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CFDCA" w14:textId="77777777" w:rsidR="002A365D" w:rsidRPr="009640AA" w:rsidRDefault="0021085F" w:rsidP="007B07B0">
      <w:pPr>
        <w:widowControl w:val="0"/>
        <w:jc w:val="center"/>
        <w:rPr>
          <w:b/>
          <w:sz w:val="24"/>
          <w:szCs w:val="24"/>
          <w:lang w:val="ru-RU" w:eastAsia="ru-RU"/>
        </w:rPr>
      </w:pPr>
      <w:r w:rsidRPr="009640AA">
        <w:rPr>
          <w:b/>
          <w:sz w:val="24"/>
          <w:szCs w:val="24"/>
          <w:lang w:val="ru-RU" w:eastAsia="ru-RU"/>
        </w:rPr>
        <w:t>Договор</w:t>
      </w:r>
    </w:p>
    <w:p w14:paraId="47610659" w14:textId="77777777" w:rsidR="005054A7" w:rsidRPr="00CB11B7" w:rsidRDefault="0021085F" w:rsidP="007B07B0">
      <w:pPr>
        <w:widowControl w:val="0"/>
        <w:jc w:val="center"/>
        <w:rPr>
          <w:b/>
          <w:sz w:val="24"/>
          <w:szCs w:val="24"/>
          <w:lang w:val="ru-RU" w:eastAsia="ru-RU"/>
        </w:rPr>
      </w:pPr>
      <w:r w:rsidRPr="009640AA">
        <w:rPr>
          <w:b/>
          <w:sz w:val="24"/>
          <w:szCs w:val="24"/>
          <w:lang w:val="ru-RU" w:eastAsia="ru-RU"/>
        </w:rPr>
        <w:t xml:space="preserve"> </w:t>
      </w:r>
      <w:r w:rsidR="009E0656" w:rsidRPr="009640AA">
        <w:rPr>
          <w:b/>
          <w:sz w:val="24"/>
          <w:szCs w:val="24"/>
          <w:lang w:val="ru-RU" w:eastAsia="ru-RU"/>
        </w:rPr>
        <w:t>об оказании платных образовательных услуг</w:t>
      </w:r>
      <w:r w:rsidR="004778C2" w:rsidRPr="009640AA">
        <w:rPr>
          <w:b/>
          <w:sz w:val="24"/>
          <w:szCs w:val="24"/>
          <w:lang w:val="ru-RU" w:eastAsia="ru-RU"/>
        </w:rPr>
        <w:t xml:space="preserve"> </w:t>
      </w:r>
      <w:r w:rsidR="00674793" w:rsidRPr="00127788">
        <w:rPr>
          <w:b/>
          <w:sz w:val="24"/>
          <w:szCs w:val="24"/>
          <w:lang w:val="ru-RU" w:eastAsia="ru-RU"/>
        </w:rPr>
        <w:t>№</w:t>
      </w:r>
      <w:r w:rsidR="00C50F00" w:rsidRPr="00127788">
        <w:rPr>
          <w:b/>
          <w:sz w:val="24"/>
          <w:szCs w:val="24"/>
          <w:lang w:val="ru-RU" w:eastAsia="ru-RU"/>
        </w:rPr>
        <w:t xml:space="preserve"> </w:t>
      </w:r>
      <w:r w:rsidR="00CB11B7" w:rsidRPr="00CB11B7">
        <w:rPr>
          <w:b/>
          <w:sz w:val="24"/>
          <w:szCs w:val="24"/>
          <w:lang w:val="ru-RU" w:eastAsia="ru-RU"/>
        </w:rPr>
        <w:t>________</w:t>
      </w:r>
    </w:p>
    <w:p w14:paraId="703D679C" w14:textId="77777777" w:rsidR="005054A7" w:rsidRDefault="005054A7" w:rsidP="007B07B0">
      <w:pPr>
        <w:widowControl w:val="0"/>
        <w:jc w:val="center"/>
        <w:rPr>
          <w:b/>
          <w:sz w:val="24"/>
          <w:szCs w:val="24"/>
          <w:lang w:val="ru-RU" w:eastAsia="ru-RU"/>
        </w:rPr>
      </w:pPr>
    </w:p>
    <w:p w14:paraId="7EBCBF5C" w14:textId="77777777" w:rsidR="00062CAD" w:rsidRDefault="00062CAD" w:rsidP="007B07B0">
      <w:pPr>
        <w:widowControl w:val="0"/>
        <w:jc w:val="center"/>
        <w:rPr>
          <w:b/>
          <w:sz w:val="24"/>
          <w:szCs w:val="24"/>
          <w:lang w:val="ru-RU" w:eastAsia="ru-RU"/>
        </w:rPr>
      </w:pPr>
    </w:p>
    <w:p w14:paraId="2A0617A5" w14:textId="77777777" w:rsidR="0085590C" w:rsidRPr="009640AA" w:rsidRDefault="0085590C" w:rsidP="007B07B0">
      <w:pPr>
        <w:widowControl w:val="0"/>
        <w:jc w:val="center"/>
        <w:rPr>
          <w:b/>
          <w:sz w:val="24"/>
          <w:szCs w:val="24"/>
          <w:lang w:val="ru-RU" w:eastAsia="ru-RU"/>
        </w:rPr>
      </w:pPr>
    </w:p>
    <w:p w14:paraId="46C5EC15" w14:textId="77777777" w:rsidR="00830638" w:rsidRDefault="00674793" w:rsidP="00830638">
      <w:pPr>
        <w:widowControl w:val="0"/>
        <w:tabs>
          <w:tab w:val="right" w:pos="9350"/>
        </w:tabs>
        <w:rPr>
          <w:rFonts w:eastAsia="Batang"/>
          <w:sz w:val="24"/>
          <w:szCs w:val="24"/>
          <w:lang w:val="ru-RU" w:eastAsia="ko-KR"/>
        </w:rPr>
      </w:pPr>
      <w:r w:rsidRPr="009640AA">
        <w:rPr>
          <w:rFonts w:eastAsia="Batang"/>
          <w:sz w:val="24"/>
          <w:szCs w:val="24"/>
          <w:lang w:val="ru-RU" w:eastAsia="ko-KR"/>
        </w:rPr>
        <w:t xml:space="preserve">г. </w:t>
      </w:r>
      <w:r w:rsidR="00D43747">
        <w:rPr>
          <w:sz w:val="24"/>
          <w:szCs w:val="24"/>
          <w:lang w:val="ru-RU"/>
        </w:rPr>
        <w:t>Хабаровск</w:t>
      </w:r>
      <w:r w:rsidR="002A365D" w:rsidRPr="009640AA">
        <w:rPr>
          <w:rFonts w:eastAsia="Batang"/>
          <w:sz w:val="24"/>
          <w:szCs w:val="24"/>
          <w:lang w:val="ru-RU" w:eastAsia="ko-KR"/>
        </w:rPr>
        <w:t xml:space="preserve">                                                                      </w:t>
      </w:r>
      <w:r w:rsidR="00CB11B7">
        <w:rPr>
          <w:rFonts w:eastAsia="Batang"/>
          <w:sz w:val="24"/>
          <w:szCs w:val="24"/>
          <w:lang w:val="ru-RU" w:eastAsia="ko-KR"/>
        </w:rPr>
        <w:t xml:space="preserve">                   </w:t>
      </w:r>
      <w:r w:rsidR="004B38B6">
        <w:rPr>
          <w:rFonts w:eastAsia="Batang"/>
          <w:sz w:val="24"/>
          <w:szCs w:val="24"/>
          <w:lang w:val="ru-RU" w:eastAsia="ko-KR"/>
        </w:rPr>
        <w:t xml:space="preserve">     </w:t>
      </w:r>
      <w:r w:rsidR="00D2590D" w:rsidRPr="009640AA">
        <w:rPr>
          <w:rFonts w:eastAsia="Batang"/>
          <w:sz w:val="24"/>
          <w:szCs w:val="24"/>
          <w:lang w:val="ru-RU" w:eastAsia="ko-KR"/>
        </w:rPr>
        <w:t>«</w:t>
      </w:r>
      <w:r w:rsidR="00CB11B7">
        <w:rPr>
          <w:rFonts w:eastAsia="Batang"/>
          <w:sz w:val="24"/>
          <w:szCs w:val="24"/>
          <w:lang w:val="ru-RU" w:eastAsia="ko-KR"/>
        </w:rPr>
        <w:t>___</w:t>
      </w:r>
      <w:r w:rsidR="00016C1E" w:rsidRPr="009640AA">
        <w:rPr>
          <w:rFonts w:eastAsia="Batang"/>
          <w:sz w:val="24"/>
          <w:szCs w:val="24"/>
          <w:lang w:val="ru-RU" w:eastAsia="ko-KR"/>
        </w:rPr>
        <w:t>»</w:t>
      </w:r>
      <w:r w:rsidR="00AE5971">
        <w:rPr>
          <w:rFonts w:eastAsia="Batang"/>
          <w:sz w:val="24"/>
          <w:szCs w:val="24"/>
          <w:lang w:val="ru-RU" w:eastAsia="ko-KR"/>
        </w:rPr>
        <w:t xml:space="preserve"> </w:t>
      </w:r>
      <w:r w:rsidR="00CB11B7">
        <w:rPr>
          <w:rFonts w:eastAsia="Batang"/>
          <w:sz w:val="24"/>
          <w:szCs w:val="24"/>
          <w:lang w:val="ru-RU" w:eastAsia="ko-KR"/>
        </w:rPr>
        <w:t>________</w:t>
      </w:r>
      <w:r w:rsidR="0038300B">
        <w:rPr>
          <w:rFonts w:eastAsia="Batang"/>
          <w:sz w:val="24"/>
          <w:szCs w:val="24"/>
          <w:lang w:val="ru-RU" w:eastAsia="ko-KR"/>
        </w:rPr>
        <w:t xml:space="preserve"> </w:t>
      </w:r>
      <w:r w:rsidR="00CB11B7">
        <w:rPr>
          <w:rFonts w:eastAsia="Batang"/>
          <w:sz w:val="24"/>
          <w:szCs w:val="24"/>
          <w:lang w:val="ru-RU" w:eastAsia="ko-KR"/>
        </w:rPr>
        <w:t>20__</w:t>
      </w:r>
      <w:r w:rsidR="008F6EFA" w:rsidRPr="009640AA">
        <w:rPr>
          <w:rFonts w:eastAsia="Batang"/>
          <w:sz w:val="24"/>
          <w:szCs w:val="24"/>
          <w:lang w:val="ru-RU" w:eastAsia="ko-KR"/>
        </w:rPr>
        <w:t xml:space="preserve"> </w:t>
      </w:r>
      <w:r w:rsidR="002A365D" w:rsidRPr="009640AA">
        <w:rPr>
          <w:rFonts w:eastAsia="Batang"/>
          <w:sz w:val="24"/>
          <w:szCs w:val="24"/>
          <w:lang w:val="ru-RU" w:eastAsia="ko-KR"/>
        </w:rPr>
        <w:t>г.</w:t>
      </w:r>
    </w:p>
    <w:p w14:paraId="31FEC4FC" w14:textId="77777777" w:rsidR="00830638" w:rsidRDefault="00830638" w:rsidP="00830638">
      <w:pPr>
        <w:widowControl w:val="0"/>
        <w:tabs>
          <w:tab w:val="right" w:pos="9350"/>
        </w:tabs>
        <w:rPr>
          <w:rFonts w:eastAsia="Batang"/>
          <w:sz w:val="24"/>
          <w:szCs w:val="24"/>
          <w:lang w:val="ru-RU" w:eastAsia="ko-KR"/>
        </w:rPr>
      </w:pPr>
    </w:p>
    <w:p w14:paraId="15D7CBD8" w14:textId="77777777" w:rsidR="0085590C" w:rsidRDefault="00CB11B7" w:rsidP="0085590C">
      <w:pPr>
        <w:widowControl w:val="0"/>
        <w:tabs>
          <w:tab w:val="right" w:pos="9350"/>
        </w:tabs>
        <w:jc w:val="both"/>
        <w:rPr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 w:eastAsia="ru-RU"/>
        </w:rPr>
        <w:t>Общество с ограниченной ответственностью</w:t>
      </w:r>
      <w:r w:rsidR="000726C0" w:rsidRPr="00705CCE">
        <w:rPr>
          <w:b/>
          <w:sz w:val="24"/>
          <w:szCs w:val="24"/>
          <w:lang w:val="ru-RU" w:eastAsia="ru-RU"/>
        </w:rPr>
        <w:t xml:space="preserve"> «</w:t>
      </w:r>
      <w:r w:rsidR="000726C0" w:rsidRPr="005F5EF2">
        <w:rPr>
          <w:b/>
          <w:sz w:val="24"/>
          <w:szCs w:val="24"/>
          <w:lang w:val="ru-RU" w:eastAsia="ru-RU"/>
        </w:rPr>
        <w:t>МАСКОМ</w:t>
      </w:r>
      <w:r>
        <w:rPr>
          <w:b/>
          <w:sz w:val="24"/>
          <w:szCs w:val="24"/>
          <w:lang w:val="ru-RU" w:eastAsia="ru-RU"/>
        </w:rPr>
        <w:t xml:space="preserve"> Восток</w:t>
      </w:r>
      <w:r w:rsidR="00363A58" w:rsidRPr="005F5EF2">
        <w:rPr>
          <w:b/>
          <w:sz w:val="24"/>
          <w:szCs w:val="24"/>
          <w:lang w:val="ru-RU" w:eastAsia="ru-RU"/>
        </w:rPr>
        <w:t>»</w:t>
      </w:r>
      <w:r w:rsidR="000726C0" w:rsidRPr="005F5EF2">
        <w:rPr>
          <w:b/>
          <w:sz w:val="24"/>
          <w:szCs w:val="24"/>
          <w:lang w:val="ru-RU" w:eastAsia="ru-RU"/>
        </w:rPr>
        <w:t xml:space="preserve"> (</w:t>
      </w:r>
      <w:r>
        <w:rPr>
          <w:b/>
          <w:sz w:val="24"/>
          <w:szCs w:val="24"/>
          <w:lang w:val="ru-RU" w:eastAsia="ru-RU"/>
        </w:rPr>
        <w:t>ООО</w:t>
      </w:r>
      <w:r w:rsidR="002342E3" w:rsidRPr="005F5EF2">
        <w:rPr>
          <w:b/>
          <w:sz w:val="24"/>
          <w:szCs w:val="24"/>
          <w:lang w:val="ru-RU" w:eastAsia="ru-RU"/>
        </w:rPr>
        <w:t xml:space="preserve"> «МАСКОМ</w:t>
      </w:r>
      <w:r>
        <w:rPr>
          <w:b/>
          <w:sz w:val="24"/>
          <w:szCs w:val="24"/>
          <w:lang w:val="ru-RU" w:eastAsia="ru-RU"/>
        </w:rPr>
        <w:t xml:space="preserve"> Восток</w:t>
      </w:r>
      <w:r w:rsidR="000726C0" w:rsidRPr="005F5EF2">
        <w:rPr>
          <w:b/>
          <w:sz w:val="24"/>
          <w:szCs w:val="24"/>
          <w:lang w:val="ru-RU" w:eastAsia="ru-RU"/>
        </w:rPr>
        <w:t>»)</w:t>
      </w:r>
      <w:r w:rsidR="00384F62" w:rsidRPr="005F5EF2">
        <w:rPr>
          <w:b/>
          <w:sz w:val="24"/>
          <w:szCs w:val="24"/>
          <w:lang w:val="ru-RU" w:eastAsia="ru-RU"/>
        </w:rPr>
        <w:t xml:space="preserve"> </w:t>
      </w:r>
      <w:r w:rsidR="00384F62" w:rsidRPr="00A64C24">
        <w:rPr>
          <w:sz w:val="24"/>
          <w:szCs w:val="24"/>
          <w:lang w:val="ru-RU" w:eastAsia="ru-RU"/>
        </w:rPr>
        <w:t>(</w:t>
      </w:r>
      <w:r w:rsidR="00384F62" w:rsidRPr="00A64C24">
        <w:rPr>
          <w:sz w:val="24"/>
          <w:szCs w:val="24"/>
          <w:lang w:val="ru-RU"/>
        </w:rPr>
        <w:t>Лицензия</w:t>
      </w:r>
      <w:r w:rsidRPr="00A64C24">
        <w:rPr>
          <w:sz w:val="24"/>
          <w:szCs w:val="24"/>
          <w:lang w:val="ru-RU"/>
        </w:rPr>
        <w:t xml:space="preserve"> Министерства образования и науки Хабаровского края от</w:t>
      </w:r>
      <w:r w:rsidR="00A64C24">
        <w:rPr>
          <w:sz w:val="24"/>
          <w:szCs w:val="24"/>
          <w:lang w:val="ru-RU"/>
        </w:rPr>
        <w:t xml:space="preserve"> 20.12.2019 </w:t>
      </w:r>
      <w:ins w:id="0" w:author="Костакова Ирина" w:date="2020-02-13T13:56:00Z">
        <w:r w:rsidR="004816A6">
          <w:rPr>
            <w:sz w:val="24"/>
            <w:szCs w:val="24"/>
            <w:lang w:val="ru-RU"/>
          </w:rPr>
          <w:br/>
        </w:r>
      </w:ins>
      <w:r w:rsidR="00A64C24">
        <w:rPr>
          <w:sz w:val="24"/>
          <w:szCs w:val="24"/>
          <w:lang w:val="ru-RU"/>
        </w:rPr>
        <w:t>№ 2856</w:t>
      </w:r>
      <w:r w:rsidR="00384F62" w:rsidRPr="00A64C24">
        <w:rPr>
          <w:sz w:val="24"/>
          <w:szCs w:val="24"/>
          <w:lang w:val="ru-RU"/>
        </w:rPr>
        <w:t>)</w:t>
      </w:r>
      <w:r w:rsidR="00674793" w:rsidRPr="00A64C24">
        <w:rPr>
          <w:b/>
          <w:sz w:val="24"/>
          <w:szCs w:val="24"/>
          <w:lang w:val="ru-RU" w:eastAsia="ru-RU"/>
        </w:rPr>
        <w:t>,</w:t>
      </w:r>
      <w:r w:rsidR="00674793" w:rsidRPr="00896273">
        <w:rPr>
          <w:sz w:val="24"/>
          <w:szCs w:val="24"/>
          <w:lang w:val="ru-RU" w:eastAsia="ru-RU"/>
        </w:rPr>
        <w:t xml:space="preserve"> именуем</w:t>
      </w:r>
      <w:r w:rsidR="000726C0" w:rsidRPr="00896273">
        <w:rPr>
          <w:sz w:val="24"/>
          <w:szCs w:val="24"/>
          <w:lang w:val="ru-RU" w:eastAsia="ru-RU"/>
        </w:rPr>
        <w:t>ое</w:t>
      </w:r>
      <w:r w:rsidR="00674793" w:rsidRPr="00896273">
        <w:rPr>
          <w:sz w:val="24"/>
          <w:szCs w:val="24"/>
          <w:lang w:val="ru-RU" w:eastAsia="ru-RU"/>
        </w:rPr>
        <w:t xml:space="preserve"> в дальнейшем </w:t>
      </w:r>
      <w:r w:rsidR="00674793" w:rsidRPr="00896273">
        <w:rPr>
          <w:b/>
          <w:sz w:val="24"/>
          <w:szCs w:val="24"/>
          <w:lang w:val="ru-RU" w:eastAsia="ru-RU"/>
        </w:rPr>
        <w:t>«Исполнитель»</w:t>
      </w:r>
      <w:r w:rsidR="00674793" w:rsidRPr="00896273">
        <w:rPr>
          <w:sz w:val="24"/>
          <w:szCs w:val="24"/>
          <w:lang w:val="ru-RU" w:eastAsia="ru-RU"/>
        </w:rPr>
        <w:t xml:space="preserve">, </w:t>
      </w:r>
      <w:r w:rsidR="00674793" w:rsidRPr="004B38B6">
        <w:rPr>
          <w:sz w:val="24"/>
          <w:szCs w:val="24"/>
          <w:lang w:val="ru-RU" w:eastAsia="ru-RU"/>
        </w:rPr>
        <w:t xml:space="preserve">в лице </w:t>
      </w:r>
      <w:r>
        <w:rPr>
          <w:color w:val="000000"/>
          <w:sz w:val="24"/>
          <w:szCs w:val="24"/>
          <w:shd w:val="clear" w:color="auto" w:fill="FFFFFF"/>
          <w:lang w:val="ru-RU"/>
        </w:rPr>
        <w:t>генерального директора Пояркова Андрея Юрьевича</w:t>
      </w:r>
      <w:r w:rsidR="00541370" w:rsidRPr="004B38B6">
        <w:rPr>
          <w:sz w:val="24"/>
          <w:szCs w:val="24"/>
          <w:shd w:val="clear" w:color="auto" w:fill="FFFFFF"/>
          <w:lang w:val="ru-RU"/>
        </w:rPr>
        <w:t xml:space="preserve"> действующе</w:t>
      </w:r>
      <w:r>
        <w:rPr>
          <w:sz w:val="24"/>
          <w:szCs w:val="24"/>
          <w:shd w:val="clear" w:color="auto" w:fill="FFFFFF"/>
          <w:lang w:val="ru-RU"/>
        </w:rPr>
        <w:t>го</w:t>
      </w:r>
      <w:r w:rsidR="00541370" w:rsidRPr="004B38B6">
        <w:rPr>
          <w:sz w:val="24"/>
          <w:szCs w:val="24"/>
          <w:shd w:val="clear" w:color="auto" w:fill="FFFFFF"/>
          <w:lang w:val="ru-RU"/>
        </w:rPr>
        <w:t xml:space="preserve"> </w:t>
      </w:r>
      <w:r>
        <w:rPr>
          <w:sz w:val="24"/>
          <w:szCs w:val="24"/>
          <w:shd w:val="clear" w:color="auto" w:fill="FFFFFF"/>
          <w:lang w:val="ru-RU"/>
        </w:rPr>
        <w:t>на основании Устава</w:t>
      </w:r>
      <w:r w:rsidR="00674793" w:rsidRPr="004B38B6">
        <w:rPr>
          <w:sz w:val="24"/>
          <w:szCs w:val="24"/>
          <w:lang w:val="ru-RU" w:eastAsia="ru-RU"/>
        </w:rPr>
        <w:t xml:space="preserve">, с одной стороны, </w:t>
      </w:r>
      <w:r w:rsidR="002C5E06" w:rsidRPr="00830638">
        <w:rPr>
          <w:sz w:val="24"/>
          <w:szCs w:val="24"/>
          <w:lang w:val="ru-RU" w:eastAsia="ru-RU"/>
        </w:rPr>
        <w:t>и</w:t>
      </w:r>
      <w:r w:rsidR="00544B24" w:rsidRPr="00830638">
        <w:rPr>
          <w:b/>
          <w:sz w:val="24"/>
          <w:szCs w:val="24"/>
          <w:lang w:val="ru-RU" w:eastAsia="ru-RU"/>
        </w:rPr>
        <w:t xml:space="preserve"> </w:t>
      </w:r>
      <w:r>
        <w:rPr>
          <w:b/>
          <w:sz w:val="24"/>
          <w:szCs w:val="24"/>
          <w:lang w:val="ru-RU"/>
        </w:rPr>
        <w:t>__________________________________</w:t>
      </w:r>
      <w:r w:rsidR="00B96896" w:rsidRPr="00F85426">
        <w:rPr>
          <w:b/>
          <w:bCs/>
          <w:sz w:val="24"/>
          <w:szCs w:val="24"/>
          <w:lang w:val="ru-RU"/>
        </w:rPr>
        <w:t>,</w:t>
      </w:r>
      <w:r w:rsidR="00B96896">
        <w:rPr>
          <w:b/>
          <w:bCs/>
          <w:sz w:val="24"/>
          <w:lang w:val="ru-RU"/>
        </w:rPr>
        <w:t xml:space="preserve"> </w:t>
      </w:r>
      <w:r w:rsidR="008F6217" w:rsidRPr="004B38B6">
        <w:rPr>
          <w:sz w:val="24"/>
          <w:szCs w:val="24"/>
          <w:lang w:val="ru-RU" w:eastAsia="ru-RU"/>
        </w:rPr>
        <w:t>именуем</w:t>
      </w:r>
      <w:r w:rsidR="00B96896">
        <w:rPr>
          <w:sz w:val="24"/>
          <w:szCs w:val="24"/>
          <w:lang w:val="ru-RU" w:eastAsia="ru-RU"/>
        </w:rPr>
        <w:t>ое</w:t>
      </w:r>
      <w:r w:rsidR="008F6217" w:rsidRPr="004B38B6">
        <w:rPr>
          <w:sz w:val="24"/>
          <w:szCs w:val="24"/>
          <w:lang w:val="ru-RU" w:eastAsia="ru-RU"/>
        </w:rPr>
        <w:t xml:space="preserve"> в дальнейшем </w:t>
      </w:r>
      <w:r w:rsidR="008F6217" w:rsidRPr="004B38B6">
        <w:rPr>
          <w:b/>
          <w:sz w:val="24"/>
          <w:szCs w:val="24"/>
          <w:lang w:val="ru-RU" w:eastAsia="ru-RU"/>
        </w:rPr>
        <w:t>«Заказчик»,</w:t>
      </w:r>
      <w:r w:rsidR="008F6217" w:rsidRPr="004B38B6">
        <w:rPr>
          <w:sz w:val="24"/>
          <w:szCs w:val="24"/>
          <w:lang w:val="ru-RU" w:eastAsia="ru-RU"/>
        </w:rPr>
        <w:t xml:space="preserve"> в лице </w:t>
      </w:r>
      <w:r>
        <w:rPr>
          <w:sz w:val="24"/>
          <w:szCs w:val="24"/>
          <w:lang w:val="ru-RU" w:eastAsia="ru-RU"/>
        </w:rPr>
        <w:t>_______________________</w:t>
      </w:r>
      <w:r w:rsidR="008F6217" w:rsidRPr="00AE5971">
        <w:rPr>
          <w:sz w:val="24"/>
          <w:szCs w:val="24"/>
          <w:lang w:val="ru-RU" w:eastAsia="ru-RU"/>
        </w:rPr>
        <w:t>,</w:t>
      </w:r>
      <w:r w:rsidR="008F6217" w:rsidRPr="004B38B6">
        <w:rPr>
          <w:sz w:val="24"/>
          <w:szCs w:val="24"/>
          <w:lang w:val="ru-RU" w:eastAsia="ru-RU"/>
        </w:rPr>
        <w:t xml:space="preserve"> </w:t>
      </w:r>
      <w:r w:rsidR="008F6217" w:rsidRPr="004B38B6">
        <w:rPr>
          <w:sz w:val="24"/>
          <w:szCs w:val="24"/>
          <w:lang w:val="ru-RU"/>
        </w:rPr>
        <w:t>действующего на основании</w:t>
      </w:r>
      <w:r w:rsidR="00F8542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</w:t>
      </w:r>
      <w:r w:rsidR="000E6D67">
        <w:rPr>
          <w:sz w:val="24"/>
          <w:szCs w:val="24"/>
          <w:lang w:val="ru-RU"/>
        </w:rPr>
        <w:t xml:space="preserve">, </w:t>
      </w:r>
      <w:r w:rsidR="00674793" w:rsidRPr="006079CE">
        <w:rPr>
          <w:sz w:val="24"/>
          <w:szCs w:val="24"/>
          <w:lang w:val="ru-RU" w:eastAsia="ru-RU"/>
        </w:rPr>
        <w:t>с другой стороны, далее вместе именуемые</w:t>
      </w:r>
      <w:r w:rsidR="00674793" w:rsidRPr="009F6685">
        <w:rPr>
          <w:sz w:val="24"/>
          <w:szCs w:val="24"/>
          <w:lang w:val="ru-RU" w:eastAsia="ru-RU"/>
        </w:rPr>
        <w:t xml:space="preserve"> – Стор</w:t>
      </w:r>
      <w:r w:rsidR="009F5C0F" w:rsidRPr="009F6685">
        <w:rPr>
          <w:sz w:val="24"/>
          <w:szCs w:val="24"/>
          <w:lang w:val="ru-RU" w:eastAsia="ru-RU"/>
        </w:rPr>
        <w:t>оны, а каждое по отдельности – С</w:t>
      </w:r>
      <w:r w:rsidR="00674793" w:rsidRPr="009F6685">
        <w:rPr>
          <w:sz w:val="24"/>
          <w:szCs w:val="24"/>
          <w:lang w:val="ru-RU" w:eastAsia="ru-RU"/>
        </w:rPr>
        <w:t xml:space="preserve">торона, </w:t>
      </w:r>
      <w:r w:rsidR="004463A9" w:rsidRPr="009F6685">
        <w:rPr>
          <w:color w:val="000000"/>
          <w:sz w:val="24"/>
          <w:szCs w:val="24"/>
          <w:lang w:val="ru-RU"/>
        </w:rPr>
        <w:t>заключили настоящий Договор</w:t>
      </w:r>
      <w:r w:rsidR="004463A9" w:rsidRPr="0054179E">
        <w:rPr>
          <w:color w:val="000000"/>
          <w:sz w:val="24"/>
          <w:szCs w:val="24"/>
          <w:lang w:val="ru-RU"/>
        </w:rPr>
        <w:t xml:space="preserve"> о нижеследующем:</w:t>
      </w:r>
    </w:p>
    <w:p w14:paraId="12B3DE36" w14:textId="77777777" w:rsidR="00946CBE" w:rsidRPr="00B96896" w:rsidRDefault="00B96896" w:rsidP="0085590C">
      <w:pPr>
        <w:widowControl w:val="0"/>
        <w:tabs>
          <w:tab w:val="right" w:pos="9350"/>
        </w:tabs>
        <w:jc w:val="both"/>
        <w:rPr>
          <w:b/>
          <w:lang w:val="ru-RU"/>
        </w:rPr>
      </w:pPr>
      <w:r w:rsidRPr="00B96896">
        <w:rPr>
          <w:b/>
          <w:bCs/>
          <w:sz w:val="24"/>
          <w:lang w:val="ru-RU"/>
        </w:rPr>
        <w:t xml:space="preserve"> </w:t>
      </w:r>
    </w:p>
    <w:p w14:paraId="19606EB3" w14:textId="77777777" w:rsidR="005054A7" w:rsidRPr="009640AA" w:rsidRDefault="00674793" w:rsidP="009F437A">
      <w:pPr>
        <w:pStyle w:val="ae"/>
        <w:widowControl w:val="0"/>
        <w:numPr>
          <w:ilvl w:val="0"/>
          <w:numId w:val="11"/>
        </w:numPr>
        <w:tabs>
          <w:tab w:val="left" w:pos="426"/>
        </w:tabs>
        <w:ind w:left="0" w:firstLine="0"/>
        <w:jc w:val="center"/>
        <w:rPr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Предмет Договора</w:t>
      </w:r>
    </w:p>
    <w:p w14:paraId="23837B88" w14:textId="77777777" w:rsidR="005054A7" w:rsidRPr="009640AA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Заказчик поручает, а Исполнитель принимает на себя обязательство </w:t>
      </w:r>
      <w:r w:rsidR="0021085F" w:rsidRPr="009640AA">
        <w:rPr>
          <w:sz w:val="24"/>
          <w:szCs w:val="24"/>
          <w:lang w:val="ru-RU"/>
        </w:rPr>
        <w:t xml:space="preserve">оказать платные образовательные услуги путём проведения </w:t>
      </w:r>
      <w:r w:rsidRPr="009640AA">
        <w:rPr>
          <w:sz w:val="24"/>
          <w:szCs w:val="24"/>
          <w:lang w:val="ru-RU"/>
        </w:rPr>
        <w:t>обучени</w:t>
      </w:r>
      <w:r w:rsidR="0021085F" w:rsidRPr="009640AA">
        <w:rPr>
          <w:sz w:val="24"/>
          <w:szCs w:val="24"/>
          <w:lang w:val="ru-RU"/>
        </w:rPr>
        <w:t>я</w:t>
      </w:r>
      <w:r w:rsidRPr="009640AA">
        <w:rPr>
          <w:sz w:val="24"/>
          <w:szCs w:val="24"/>
          <w:lang w:val="ru-RU"/>
        </w:rPr>
        <w:t xml:space="preserve"> по </w:t>
      </w:r>
      <w:r w:rsidR="004778C2" w:rsidRPr="009640AA">
        <w:rPr>
          <w:sz w:val="24"/>
          <w:szCs w:val="24"/>
          <w:lang w:val="ru-RU"/>
        </w:rPr>
        <w:t>дополнительн</w:t>
      </w:r>
      <w:r w:rsidR="00F629F9" w:rsidRPr="009640AA">
        <w:rPr>
          <w:sz w:val="24"/>
          <w:szCs w:val="24"/>
          <w:lang w:val="ru-RU"/>
        </w:rPr>
        <w:t>ым</w:t>
      </w:r>
      <w:r w:rsidR="004778C2" w:rsidRPr="009640AA">
        <w:rPr>
          <w:sz w:val="24"/>
          <w:szCs w:val="24"/>
          <w:lang w:val="ru-RU"/>
        </w:rPr>
        <w:t xml:space="preserve"> </w:t>
      </w:r>
      <w:r w:rsidR="00F629F9" w:rsidRPr="009640AA">
        <w:rPr>
          <w:sz w:val="24"/>
          <w:szCs w:val="24"/>
          <w:lang w:val="ru-RU"/>
        </w:rPr>
        <w:t xml:space="preserve">профессиональным </w:t>
      </w:r>
      <w:r w:rsidR="004778C2" w:rsidRPr="009640AA">
        <w:rPr>
          <w:sz w:val="24"/>
          <w:szCs w:val="24"/>
          <w:lang w:val="ru-RU"/>
        </w:rPr>
        <w:t>программ</w:t>
      </w:r>
      <w:r w:rsidR="00F629F9" w:rsidRPr="009640AA">
        <w:rPr>
          <w:sz w:val="24"/>
          <w:szCs w:val="24"/>
          <w:lang w:val="ru-RU"/>
        </w:rPr>
        <w:t>ам</w:t>
      </w:r>
      <w:r w:rsidR="004778C2" w:rsidRPr="009640AA">
        <w:rPr>
          <w:sz w:val="24"/>
          <w:szCs w:val="24"/>
          <w:lang w:val="ru-RU"/>
        </w:rPr>
        <w:t xml:space="preserve"> </w:t>
      </w:r>
      <w:r w:rsidRPr="009640AA">
        <w:rPr>
          <w:sz w:val="24"/>
          <w:szCs w:val="24"/>
          <w:lang w:val="ru-RU"/>
        </w:rPr>
        <w:t xml:space="preserve">для указанных Заказчиком </w:t>
      </w:r>
      <w:r w:rsidR="00DB148C" w:rsidRPr="009640AA">
        <w:rPr>
          <w:sz w:val="24"/>
          <w:szCs w:val="24"/>
          <w:lang w:val="ru-RU"/>
        </w:rPr>
        <w:t>специалистов</w:t>
      </w:r>
      <w:r w:rsidRPr="009640AA">
        <w:rPr>
          <w:sz w:val="24"/>
          <w:szCs w:val="24"/>
          <w:lang w:val="ru-RU"/>
        </w:rPr>
        <w:t xml:space="preserve"> (далее – </w:t>
      </w:r>
      <w:del w:id="1" w:author="Губков Михаил Геннадьевич" w:date="2020-02-12T11:24:00Z">
        <w:r w:rsidRPr="009640AA" w:rsidDel="00DF66CE">
          <w:rPr>
            <w:sz w:val="24"/>
            <w:szCs w:val="24"/>
            <w:lang w:val="ru-RU"/>
          </w:rPr>
          <w:delText>«</w:delText>
        </w:r>
      </w:del>
      <w:r w:rsidRPr="009640AA">
        <w:rPr>
          <w:sz w:val="24"/>
          <w:szCs w:val="24"/>
          <w:lang w:val="ru-RU"/>
        </w:rPr>
        <w:t>слушатели</w:t>
      </w:r>
      <w:del w:id="2" w:author="Губков Михаил Геннадьевич" w:date="2020-02-12T11:24:00Z">
        <w:r w:rsidRPr="009640AA" w:rsidDel="00DF66CE">
          <w:rPr>
            <w:sz w:val="24"/>
            <w:szCs w:val="24"/>
            <w:lang w:val="ru-RU"/>
          </w:rPr>
          <w:delText>»</w:delText>
        </w:r>
      </w:del>
      <w:r w:rsidRPr="009640AA">
        <w:rPr>
          <w:sz w:val="24"/>
          <w:szCs w:val="24"/>
          <w:lang w:val="ru-RU"/>
        </w:rPr>
        <w:t>)</w:t>
      </w:r>
      <w:r w:rsidR="00B279A4" w:rsidRPr="009640AA">
        <w:rPr>
          <w:sz w:val="24"/>
          <w:szCs w:val="24"/>
          <w:lang w:val="ru-RU"/>
        </w:rPr>
        <w:t xml:space="preserve"> в порядке</w:t>
      </w:r>
      <w:r w:rsidR="00873688" w:rsidRPr="009640AA">
        <w:rPr>
          <w:sz w:val="24"/>
          <w:szCs w:val="24"/>
          <w:lang w:val="ru-RU"/>
        </w:rPr>
        <w:t>, установленном</w:t>
      </w:r>
      <w:ins w:id="3" w:author="Губков Михаил Геннадьевич" w:date="2020-01-13T10:54:00Z">
        <w:r w:rsidR="000B0E34">
          <w:rPr>
            <w:sz w:val="24"/>
            <w:szCs w:val="24"/>
            <w:lang w:val="ru-RU"/>
          </w:rPr>
          <w:t xml:space="preserve"> настоящим Договором</w:t>
        </w:r>
      </w:ins>
      <w:ins w:id="4" w:author="Губков Михаил Геннадьевич" w:date="2020-01-13T11:12:00Z">
        <w:r w:rsidR="00C633F1">
          <w:rPr>
            <w:sz w:val="24"/>
            <w:szCs w:val="24"/>
            <w:lang w:val="ru-RU"/>
          </w:rPr>
          <w:t>,</w:t>
        </w:r>
      </w:ins>
      <w:r w:rsidR="00873688" w:rsidRPr="009640AA">
        <w:rPr>
          <w:sz w:val="24"/>
          <w:szCs w:val="24"/>
          <w:lang w:val="ru-RU"/>
        </w:rPr>
        <w:t xml:space="preserve"> </w:t>
      </w:r>
      <w:r w:rsidR="0021085F" w:rsidRPr="009640AA">
        <w:rPr>
          <w:sz w:val="24"/>
          <w:szCs w:val="24"/>
          <w:lang w:val="ru-RU"/>
        </w:rPr>
        <w:t xml:space="preserve">уставом, </w:t>
      </w:r>
      <w:r w:rsidR="00873688" w:rsidRPr="009640AA">
        <w:rPr>
          <w:sz w:val="24"/>
          <w:szCs w:val="24"/>
          <w:lang w:val="ru-RU"/>
        </w:rPr>
        <w:t>образовательной программой</w:t>
      </w:r>
      <w:r w:rsidR="0021085F" w:rsidRPr="009640AA">
        <w:rPr>
          <w:sz w:val="24"/>
          <w:szCs w:val="24"/>
          <w:lang w:val="ru-RU"/>
        </w:rPr>
        <w:t>,</w:t>
      </w:r>
      <w:r w:rsidR="00873688" w:rsidRPr="009640AA">
        <w:rPr>
          <w:sz w:val="24"/>
          <w:szCs w:val="24"/>
          <w:lang w:val="ru-RU"/>
        </w:rPr>
        <w:t xml:space="preserve"> учебным планом </w:t>
      </w:r>
      <w:r w:rsidR="0021085F" w:rsidRPr="009640AA">
        <w:rPr>
          <w:sz w:val="24"/>
          <w:szCs w:val="24"/>
          <w:lang w:val="ru-RU"/>
        </w:rPr>
        <w:t xml:space="preserve">и иными локальными актами </w:t>
      </w:r>
      <w:r w:rsidR="00873688" w:rsidRPr="009640AA">
        <w:rPr>
          <w:sz w:val="24"/>
          <w:szCs w:val="24"/>
          <w:lang w:val="ru-RU"/>
        </w:rPr>
        <w:t>Исполнителя</w:t>
      </w:r>
      <w:ins w:id="5" w:author="Губков Михаил Геннадьевич" w:date="2020-02-12T11:24:00Z">
        <w:r w:rsidR="00DF66CE">
          <w:rPr>
            <w:sz w:val="24"/>
            <w:szCs w:val="24"/>
            <w:lang w:val="ru-RU"/>
          </w:rPr>
          <w:t xml:space="preserve"> (далее – образовательные услуги)</w:t>
        </w:r>
      </w:ins>
      <w:r w:rsidR="00B279A4" w:rsidRPr="009640AA">
        <w:rPr>
          <w:sz w:val="24"/>
          <w:szCs w:val="24"/>
          <w:lang w:val="ru-RU"/>
        </w:rPr>
        <w:t xml:space="preserve">, </w:t>
      </w:r>
      <w:r w:rsidRPr="009640AA">
        <w:rPr>
          <w:sz w:val="24"/>
          <w:szCs w:val="24"/>
          <w:lang w:val="ru-RU"/>
        </w:rPr>
        <w:t xml:space="preserve">а Заказчик обязуется оплатить </w:t>
      </w:r>
      <w:r w:rsidR="00AA72D0" w:rsidRPr="009640AA">
        <w:rPr>
          <w:sz w:val="24"/>
          <w:szCs w:val="24"/>
          <w:lang w:val="ru-RU"/>
        </w:rPr>
        <w:t>образовательные услуги</w:t>
      </w:r>
      <w:r w:rsidRPr="009640AA">
        <w:rPr>
          <w:sz w:val="24"/>
          <w:szCs w:val="24"/>
          <w:lang w:val="ru-RU"/>
        </w:rPr>
        <w:t xml:space="preserve"> в порядке и на условиях, изложенных в </w:t>
      </w:r>
      <w:r w:rsidR="00B66B3C" w:rsidRPr="009640AA">
        <w:rPr>
          <w:sz w:val="24"/>
          <w:szCs w:val="24"/>
          <w:lang w:val="ru-RU"/>
        </w:rPr>
        <w:t>настоящем Договоре</w:t>
      </w:r>
      <w:r w:rsidRPr="009640AA">
        <w:rPr>
          <w:sz w:val="24"/>
          <w:szCs w:val="24"/>
          <w:lang w:val="ru-RU"/>
        </w:rPr>
        <w:t xml:space="preserve">. </w:t>
      </w:r>
    </w:p>
    <w:p w14:paraId="0626D438" w14:textId="77777777" w:rsidR="005054A7" w:rsidRPr="009640AA" w:rsidRDefault="00B279A4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Сроки и продолжительность</w:t>
      </w:r>
      <w:r w:rsidR="00674793" w:rsidRPr="009640AA">
        <w:rPr>
          <w:sz w:val="24"/>
          <w:szCs w:val="24"/>
          <w:lang w:val="ru-RU"/>
        </w:rPr>
        <w:t xml:space="preserve"> </w:t>
      </w:r>
      <w:r w:rsidR="00AA72D0" w:rsidRPr="009640AA">
        <w:rPr>
          <w:sz w:val="24"/>
          <w:szCs w:val="24"/>
          <w:lang w:val="ru-RU"/>
        </w:rPr>
        <w:t xml:space="preserve">образовательных услуг </w:t>
      </w:r>
      <w:r w:rsidR="00572394" w:rsidRPr="009640AA">
        <w:rPr>
          <w:sz w:val="24"/>
          <w:szCs w:val="24"/>
          <w:lang w:val="ru-RU"/>
        </w:rPr>
        <w:t>(о</w:t>
      </w:r>
      <w:r w:rsidR="00363A58" w:rsidRPr="009640AA">
        <w:rPr>
          <w:sz w:val="24"/>
          <w:szCs w:val="24"/>
          <w:lang w:val="ru-RU"/>
        </w:rPr>
        <w:t>своения образовательной програм</w:t>
      </w:r>
      <w:r w:rsidR="00572394" w:rsidRPr="009640AA">
        <w:rPr>
          <w:sz w:val="24"/>
          <w:szCs w:val="24"/>
          <w:lang w:val="ru-RU"/>
        </w:rPr>
        <w:t>мы)</w:t>
      </w:r>
      <w:r w:rsidR="00674793" w:rsidRPr="009640AA">
        <w:rPr>
          <w:sz w:val="24"/>
          <w:szCs w:val="24"/>
          <w:lang w:val="ru-RU"/>
        </w:rPr>
        <w:t xml:space="preserve">, место </w:t>
      </w:r>
      <w:r w:rsidR="00AA72D0" w:rsidRPr="009640AA">
        <w:rPr>
          <w:sz w:val="24"/>
          <w:szCs w:val="24"/>
          <w:lang w:val="ru-RU"/>
        </w:rPr>
        <w:t>оказания образовательных услуг</w:t>
      </w:r>
      <w:r w:rsidR="00674793" w:rsidRPr="009640AA">
        <w:rPr>
          <w:sz w:val="24"/>
          <w:szCs w:val="24"/>
          <w:lang w:val="ru-RU"/>
        </w:rPr>
        <w:t xml:space="preserve">, </w:t>
      </w:r>
      <w:ins w:id="6" w:author="Губков Михаил Геннадьевич" w:date="2019-12-27T16:08:00Z">
        <w:r w:rsidR="00B5276C">
          <w:rPr>
            <w:sz w:val="24"/>
            <w:szCs w:val="24"/>
            <w:lang w:val="ru-RU"/>
          </w:rPr>
          <w:t xml:space="preserve">состав образовательной </w:t>
        </w:r>
      </w:ins>
      <w:r w:rsidR="00674793" w:rsidRPr="009640AA">
        <w:rPr>
          <w:sz w:val="24"/>
          <w:szCs w:val="24"/>
          <w:lang w:val="ru-RU"/>
        </w:rPr>
        <w:t>программ</w:t>
      </w:r>
      <w:ins w:id="7" w:author="Губков Михаил Геннадьевич" w:date="2019-12-27T16:08:00Z">
        <w:r w:rsidR="00B5276C">
          <w:rPr>
            <w:sz w:val="24"/>
            <w:szCs w:val="24"/>
            <w:lang w:val="ru-RU"/>
          </w:rPr>
          <w:t>ы</w:t>
        </w:r>
      </w:ins>
      <w:del w:id="8" w:author="Губков Михаил Геннадьевич" w:date="2019-12-27T16:08:00Z">
        <w:r w:rsidR="00674793" w:rsidRPr="009640AA" w:rsidDel="00B5276C">
          <w:rPr>
            <w:sz w:val="24"/>
            <w:szCs w:val="24"/>
            <w:lang w:val="ru-RU"/>
          </w:rPr>
          <w:delText xml:space="preserve">а </w:delText>
        </w:r>
        <w:r w:rsidR="00AA72D0" w:rsidRPr="009640AA" w:rsidDel="00B5276C">
          <w:rPr>
            <w:sz w:val="24"/>
            <w:szCs w:val="24"/>
            <w:lang w:val="ru-RU"/>
          </w:rPr>
          <w:delText>образовательных услуг</w:delText>
        </w:r>
      </w:del>
      <w:r w:rsidR="00674793" w:rsidRPr="009640AA">
        <w:rPr>
          <w:sz w:val="24"/>
          <w:szCs w:val="24"/>
          <w:lang w:val="ru-RU"/>
        </w:rPr>
        <w:t>, количество и имена слушателей</w:t>
      </w:r>
      <w:r w:rsidR="0025321E" w:rsidRPr="009640AA">
        <w:rPr>
          <w:sz w:val="24"/>
          <w:szCs w:val="24"/>
          <w:lang w:val="ru-RU"/>
        </w:rPr>
        <w:t xml:space="preserve">, иные характеристики </w:t>
      </w:r>
      <w:r w:rsidR="00AA72D0" w:rsidRPr="009640AA">
        <w:rPr>
          <w:sz w:val="24"/>
          <w:szCs w:val="24"/>
          <w:lang w:val="ru-RU"/>
        </w:rPr>
        <w:t>образовательных услуг</w:t>
      </w:r>
      <w:r w:rsidR="00AA72D0" w:rsidRPr="009640AA" w:rsidDel="00AA72D0">
        <w:rPr>
          <w:sz w:val="24"/>
          <w:szCs w:val="24"/>
          <w:lang w:val="ru-RU"/>
        </w:rPr>
        <w:t xml:space="preserve"> </w:t>
      </w:r>
      <w:r w:rsidR="00674793" w:rsidRPr="009640AA">
        <w:rPr>
          <w:sz w:val="24"/>
          <w:szCs w:val="24"/>
          <w:lang w:val="ru-RU"/>
        </w:rPr>
        <w:t>согласовываются Сторонами в Приложении № 1, которое является неотъемлемой частью настоящего Договора.</w:t>
      </w:r>
    </w:p>
    <w:p w14:paraId="1AA82A95" w14:textId="77777777" w:rsidR="005054A7" w:rsidRPr="00DF66CE" w:rsidRDefault="00B279A4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ins w:id="9" w:author="Губков Михаил Геннадьевич" w:date="2020-02-12T11:28:00Z"/>
          <w:b/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Освоение дополнительной образовательной программы (части программы) завершается итоговой (промежуточной) аттестацией по форме, предусмотренной </w:t>
      </w:r>
      <w:r w:rsidR="0021085F" w:rsidRPr="009640AA">
        <w:rPr>
          <w:sz w:val="24"/>
          <w:szCs w:val="24"/>
          <w:lang w:val="ru-RU"/>
        </w:rPr>
        <w:t>образовательной программой</w:t>
      </w:r>
      <w:r w:rsidR="00AA72D0" w:rsidRPr="009640AA">
        <w:rPr>
          <w:sz w:val="24"/>
          <w:szCs w:val="24"/>
          <w:lang w:val="ru-RU"/>
        </w:rPr>
        <w:t xml:space="preserve"> или иными локальными актами Исполнителя</w:t>
      </w:r>
      <w:r w:rsidR="00873688" w:rsidRPr="009640AA">
        <w:rPr>
          <w:sz w:val="24"/>
          <w:szCs w:val="24"/>
          <w:lang w:val="ru-RU"/>
        </w:rPr>
        <w:t xml:space="preserve">, и выдачей слушателю, успешно </w:t>
      </w:r>
      <w:r w:rsidR="00AA72D0" w:rsidRPr="009640AA">
        <w:rPr>
          <w:sz w:val="24"/>
          <w:szCs w:val="24"/>
          <w:lang w:val="ru-RU"/>
        </w:rPr>
        <w:t xml:space="preserve">освоившему образовательную программу и </w:t>
      </w:r>
      <w:r w:rsidR="00873688" w:rsidRPr="009640AA">
        <w:rPr>
          <w:sz w:val="24"/>
          <w:szCs w:val="24"/>
          <w:lang w:val="ru-RU"/>
        </w:rPr>
        <w:t xml:space="preserve">прошедшему </w:t>
      </w:r>
      <w:r w:rsidR="0021085F" w:rsidRPr="009640AA">
        <w:rPr>
          <w:sz w:val="24"/>
          <w:szCs w:val="24"/>
          <w:lang w:val="ru-RU"/>
        </w:rPr>
        <w:t>итоговую аттестацию</w:t>
      </w:r>
      <w:r w:rsidR="00873688" w:rsidRPr="009640AA">
        <w:rPr>
          <w:sz w:val="24"/>
          <w:szCs w:val="24"/>
          <w:lang w:val="ru-RU"/>
        </w:rPr>
        <w:t>, документа установленного образца</w:t>
      </w:r>
      <w:r w:rsidR="00A61358" w:rsidRPr="009640AA">
        <w:rPr>
          <w:sz w:val="24"/>
          <w:szCs w:val="24"/>
          <w:lang w:val="ru-RU"/>
        </w:rPr>
        <w:t>: при освоении образовательной программы</w:t>
      </w:r>
      <w:r w:rsidR="00695DCB" w:rsidRPr="009640AA">
        <w:rPr>
          <w:sz w:val="24"/>
          <w:szCs w:val="24"/>
          <w:lang w:val="ru-RU"/>
        </w:rPr>
        <w:t xml:space="preserve"> повышения квалификации</w:t>
      </w:r>
      <w:r w:rsidR="00271AA9" w:rsidRPr="009640AA">
        <w:rPr>
          <w:sz w:val="24"/>
          <w:szCs w:val="24"/>
          <w:lang w:val="ru-RU"/>
        </w:rPr>
        <w:t xml:space="preserve"> </w:t>
      </w:r>
      <w:r w:rsidR="00695DCB" w:rsidRPr="009640AA">
        <w:rPr>
          <w:sz w:val="24"/>
          <w:szCs w:val="24"/>
          <w:lang w:val="ru-RU"/>
        </w:rPr>
        <w:t>- удостоверение о повышении квалификации,</w:t>
      </w:r>
      <w:r w:rsidR="00A61358" w:rsidRPr="009640AA">
        <w:rPr>
          <w:sz w:val="24"/>
          <w:szCs w:val="24"/>
          <w:lang w:val="ru-RU"/>
        </w:rPr>
        <w:t xml:space="preserve"> при освоении образовательной программы профессиональной переподготовки – диплом о профессиональной переподготовке</w:t>
      </w:r>
      <w:r w:rsidR="00873688" w:rsidRPr="009640AA">
        <w:rPr>
          <w:sz w:val="24"/>
          <w:szCs w:val="24"/>
          <w:lang w:val="ru-RU"/>
        </w:rPr>
        <w:t>. Слушателю, не прошедшему аттестации или получившему на аттестации неудовлетворительные результаты,</w:t>
      </w:r>
      <w:r w:rsidR="00D16155" w:rsidRPr="009640AA">
        <w:rPr>
          <w:sz w:val="24"/>
          <w:szCs w:val="24"/>
          <w:lang w:val="ru-RU"/>
        </w:rPr>
        <w:t xml:space="preserve"> а также слушателю, освоившему только часть образовательной программы и/или отчисленному </w:t>
      </w:r>
      <w:r w:rsidR="0021085F" w:rsidRPr="009640AA">
        <w:rPr>
          <w:sz w:val="24"/>
          <w:szCs w:val="24"/>
          <w:lang w:val="ru-RU"/>
        </w:rPr>
        <w:t xml:space="preserve">до завершения </w:t>
      </w:r>
      <w:r w:rsidR="009E0656" w:rsidRPr="009640AA">
        <w:rPr>
          <w:sz w:val="24"/>
          <w:szCs w:val="24"/>
          <w:lang w:val="ru-RU"/>
        </w:rPr>
        <w:t>обучения,</w:t>
      </w:r>
      <w:r w:rsidR="00873688" w:rsidRPr="009640AA">
        <w:rPr>
          <w:sz w:val="24"/>
          <w:szCs w:val="24"/>
          <w:lang w:val="ru-RU"/>
        </w:rPr>
        <w:t xml:space="preserve"> выдаётся справка об обучении</w:t>
      </w:r>
      <w:r w:rsidR="0021085F" w:rsidRPr="009640AA">
        <w:rPr>
          <w:sz w:val="24"/>
          <w:szCs w:val="24"/>
          <w:lang w:val="ru-RU"/>
        </w:rPr>
        <w:t xml:space="preserve"> или периоде обучения</w:t>
      </w:r>
      <w:r w:rsidR="00873688" w:rsidRPr="009640AA">
        <w:rPr>
          <w:sz w:val="24"/>
          <w:szCs w:val="24"/>
          <w:lang w:val="ru-RU"/>
        </w:rPr>
        <w:t>.</w:t>
      </w:r>
      <w:ins w:id="10" w:author="Губков Михаил Геннадьевич" w:date="2020-02-12T11:30:00Z">
        <w:r w:rsidR="00DF66CE">
          <w:rPr>
            <w:sz w:val="24"/>
            <w:szCs w:val="24"/>
            <w:lang w:val="ru-RU"/>
          </w:rPr>
          <w:t xml:space="preserve"> Момент оказания образовательных услуг в контексте настоящего Договора – момент передачи указанных в настоящем пункте документов</w:t>
        </w:r>
      </w:ins>
      <w:ins w:id="11" w:author="Губков Михаил Геннадьевич" w:date="2020-02-12T11:48:00Z">
        <w:r w:rsidR="00C64503">
          <w:rPr>
            <w:sz w:val="24"/>
            <w:szCs w:val="24"/>
            <w:lang w:val="ru-RU"/>
          </w:rPr>
          <w:t>.</w:t>
        </w:r>
      </w:ins>
    </w:p>
    <w:p w14:paraId="40765F7C" w14:textId="77777777" w:rsidR="00DF66CE" w:rsidRPr="00DF66CE" w:rsidDel="00DF66CE" w:rsidRDefault="00DF66CE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del w:id="12" w:author="Губков Михаил Геннадьевич" w:date="2020-02-12T11:30:00Z"/>
          <w:sz w:val="24"/>
          <w:szCs w:val="24"/>
          <w:lang w:val="ru-RU"/>
        </w:rPr>
      </w:pPr>
    </w:p>
    <w:p w14:paraId="1839EB38" w14:textId="77777777" w:rsidR="00873688" w:rsidRPr="009640AA" w:rsidRDefault="00873688" w:rsidP="007B07B0">
      <w:pPr>
        <w:pStyle w:val="ae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01018EA7" w14:textId="77777777" w:rsidR="005054A7" w:rsidRPr="009640AA" w:rsidRDefault="00055CD2" w:rsidP="00055CD2">
      <w:pPr>
        <w:pStyle w:val="ae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 xml:space="preserve">Права </w:t>
      </w:r>
      <w:r w:rsidR="00674793" w:rsidRPr="009640AA">
        <w:rPr>
          <w:b/>
          <w:sz w:val="24"/>
          <w:szCs w:val="24"/>
          <w:lang w:val="ru-RU"/>
        </w:rPr>
        <w:t>Сторон</w:t>
      </w:r>
    </w:p>
    <w:p w14:paraId="33CA3ED6" w14:textId="77777777" w:rsidR="00671606" w:rsidRPr="009640AA" w:rsidRDefault="00671606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Заказчик вправе:</w:t>
      </w:r>
    </w:p>
    <w:p w14:paraId="70D96AFC" w14:textId="77777777" w:rsidR="00671606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3" w:author="Костакова Ирина" w:date="2020-02-13T13:57:00Z">
        <w:r w:rsidRPr="004816A6">
          <w:rPr>
            <w:sz w:val="24"/>
            <w:szCs w:val="24"/>
            <w:lang w:val="ru-RU"/>
          </w:rPr>
          <w:t>П</w:t>
        </w:r>
      </w:ins>
      <w:del w:id="14" w:author="Костакова Ирина" w:date="2020-02-13T13:57:00Z">
        <w:r w:rsidR="00671606" w:rsidRPr="004816A6" w:rsidDel="004816A6">
          <w:rPr>
            <w:sz w:val="24"/>
            <w:szCs w:val="24"/>
            <w:lang w:val="ru-RU"/>
          </w:rPr>
          <w:delText>п</w:delText>
        </w:r>
      </w:del>
      <w:r w:rsidR="00671606" w:rsidRPr="004816A6">
        <w:rPr>
          <w:sz w:val="24"/>
          <w:szCs w:val="24"/>
          <w:lang w:val="ru-RU"/>
        </w:rPr>
        <w:t>олучать</w:t>
      </w:r>
      <w:r w:rsidR="00671606" w:rsidRPr="009640AA">
        <w:rPr>
          <w:sz w:val="24"/>
          <w:szCs w:val="24"/>
          <w:lang w:val="ru-RU"/>
        </w:rPr>
        <w:t xml:space="preserve"> информацию от Исполнителя по вопросам организации и обеспечения надлежащего уровня </w:t>
      </w:r>
      <w:r w:rsidR="00AA72D0" w:rsidRPr="009640AA">
        <w:rPr>
          <w:sz w:val="24"/>
          <w:szCs w:val="24"/>
          <w:lang w:val="ru-RU"/>
        </w:rPr>
        <w:t xml:space="preserve">оказания образовательных услуг </w:t>
      </w:r>
      <w:r w:rsidR="00671606" w:rsidRPr="009640AA">
        <w:rPr>
          <w:sz w:val="24"/>
          <w:szCs w:val="24"/>
          <w:lang w:val="ru-RU"/>
        </w:rPr>
        <w:t>в соответствии с условиями, предусмотренными настоящим Договором;</w:t>
      </w:r>
    </w:p>
    <w:p w14:paraId="5FEA49AE" w14:textId="77777777" w:rsidR="00671606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5" w:author="Костакова Ирина" w:date="2020-02-13T13:57:00Z">
        <w:r>
          <w:rPr>
            <w:sz w:val="24"/>
            <w:szCs w:val="24"/>
            <w:lang w:val="ru-RU"/>
          </w:rPr>
          <w:t>О</w:t>
        </w:r>
      </w:ins>
      <w:del w:id="16" w:author="Костакова Ирина" w:date="2020-02-13T13:57:00Z">
        <w:r w:rsidR="00671606" w:rsidRPr="009640AA" w:rsidDel="004816A6">
          <w:rPr>
            <w:sz w:val="24"/>
            <w:szCs w:val="24"/>
            <w:lang w:val="ru-RU"/>
          </w:rPr>
          <w:delText>о</w:delText>
        </w:r>
      </w:del>
      <w:r w:rsidR="00671606" w:rsidRPr="009640AA">
        <w:rPr>
          <w:sz w:val="24"/>
          <w:szCs w:val="24"/>
          <w:lang w:val="ru-RU"/>
        </w:rPr>
        <w:t>бращаться к Исполнителю по вопросам, касающимся образовательного процесса;</w:t>
      </w:r>
    </w:p>
    <w:p w14:paraId="3A1991AC" w14:textId="77777777" w:rsidR="00671606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7" w:author="Костакова Ирина" w:date="2020-02-13T13:57:00Z">
        <w:r>
          <w:rPr>
            <w:sz w:val="24"/>
            <w:szCs w:val="24"/>
            <w:lang w:val="ru-RU"/>
          </w:rPr>
          <w:t>П</w:t>
        </w:r>
      </w:ins>
      <w:del w:id="18" w:author="Костакова Ирина" w:date="2020-02-13T13:57:00Z">
        <w:r w:rsidR="00671606" w:rsidRPr="009640AA" w:rsidDel="004816A6">
          <w:rPr>
            <w:sz w:val="24"/>
            <w:szCs w:val="24"/>
            <w:lang w:val="ru-RU"/>
          </w:rPr>
          <w:delText>п</w:delText>
        </w:r>
      </w:del>
      <w:r w:rsidR="00671606" w:rsidRPr="009640AA">
        <w:rPr>
          <w:sz w:val="24"/>
          <w:szCs w:val="24"/>
          <w:lang w:val="ru-RU"/>
        </w:rPr>
        <w:t xml:space="preserve">олучать полную и достоверную информацию об оценке знаний, умений, навыков и компетенций </w:t>
      </w:r>
      <w:r w:rsidR="00DB148C" w:rsidRPr="009640AA">
        <w:rPr>
          <w:sz w:val="24"/>
          <w:szCs w:val="24"/>
          <w:lang w:val="ru-RU"/>
        </w:rPr>
        <w:t>слушателей</w:t>
      </w:r>
      <w:r w:rsidR="00671606" w:rsidRPr="009640AA">
        <w:rPr>
          <w:sz w:val="24"/>
          <w:szCs w:val="24"/>
          <w:lang w:val="ru-RU"/>
        </w:rPr>
        <w:t>, а также критериях этой оценки.</w:t>
      </w:r>
    </w:p>
    <w:p w14:paraId="01F637D3" w14:textId="77777777" w:rsidR="00873688" w:rsidRPr="009640AA" w:rsidRDefault="008B01D2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Слушател</w:t>
      </w:r>
      <w:r w:rsidR="00DB148C" w:rsidRPr="009640AA">
        <w:rPr>
          <w:b/>
          <w:sz w:val="24"/>
          <w:szCs w:val="24"/>
          <w:lang w:val="ru-RU"/>
        </w:rPr>
        <w:t>ь</w:t>
      </w:r>
      <w:r w:rsidR="00873688" w:rsidRPr="009640AA">
        <w:rPr>
          <w:b/>
          <w:sz w:val="24"/>
          <w:szCs w:val="24"/>
          <w:lang w:val="ru-RU"/>
        </w:rPr>
        <w:t xml:space="preserve"> вправе:</w:t>
      </w:r>
    </w:p>
    <w:p w14:paraId="5DC83FF0" w14:textId="77777777" w:rsidR="00873688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9" w:author="Костакова Ирина" w:date="2020-02-13T13:58:00Z">
        <w:r>
          <w:rPr>
            <w:sz w:val="24"/>
            <w:szCs w:val="24"/>
            <w:lang w:val="ru-RU"/>
          </w:rPr>
          <w:t>П</w:t>
        </w:r>
      </w:ins>
      <w:del w:id="20" w:author="Костакова Ирина" w:date="2020-02-13T13:58:00Z">
        <w:r w:rsidR="00873688" w:rsidRPr="009640AA" w:rsidDel="004816A6">
          <w:rPr>
            <w:sz w:val="24"/>
            <w:szCs w:val="24"/>
            <w:lang w:val="ru-RU"/>
          </w:rPr>
          <w:delText>п</w:delText>
        </w:r>
      </w:del>
      <w:r w:rsidR="00873688" w:rsidRPr="009640AA">
        <w:rPr>
          <w:sz w:val="24"/>
          <w:szCs w:val="24"/>
          <w:lang w:val="ru-RU"/>
        </w:rPr>
        <w:t xml:space="preserve">олучать информацию от Исполнителя по вопросам организации и обеспечения надлежащего уровня </w:t>
      </w:r>
      <w:r w:rsidR="00AA72D0" w:rsidRPr="009640AA">
        <w:rPr>
          <w:sz w:val="24"/>
          <w:szCs w:val="24"/>
          <w:lang w:val="ru-RU"/>
        </w:rPr>
        <w:t xml:space="preserve">оказания образовательных услуг </w:t>
      </w:r>
      <w:r w:rsidR="00873688" w:rsidRPr="009640AA">
        <w:rPr>
          <w:sz w:val="24"/>
          <w:szCs w:val="24"/>
          <w:lang w:val="ru-RU"/>
        </w:rPr>
        <w:t xml:space="preserve">в соответствии с условиями, </w:t>
      </w:r>
      <w:r w:rsidR="00873688" w:rsidRPr="009640AA">
        <w:rPr>
          <w:sz w:val="24"/>
          <w:szCs w:val="24"/>
          <w:lang w:val="ru-RU"/>
        </w:rPr>
        <w:lastRenderedPageBreak/>
        <w:t>предусмотренными настоящим Договором;</w:t>
      </w:r>
    </w:p>
    <w:p w14:paraId="6649D36C" w14:textId="77777777" w:rsidR="00873688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21" w:author="Костакова Ирина" w:date="2020-02-13T13:58:00Z">
        <w:r>
          <w:rPr>
            <w:sz w:val="24"/>
            <w:szCs w:val="24"/>
            <w:lang w:val="ru-RU"/>
          </w:rPr>
          <w:t>О</w:t>
        </w:r>
      </w:ins>
      <w:del w:id="22" w:author="Костакова Ирина" w:date="2020-02-13T13:58:00Z">
        <w:r w:rsidR="00873688" w:rsidRPr="009640AA" w:rsidDel="004816A6">
          <w:rPr>
            <w:sz w:val="24"/>
            <w:szCs w:val="24"/>
            <w:lang w:val="ru-RU"/>
          </w:rPr>
          <w:delText>о</w:delText>
        </w:r>
      </w:del>
      <w:r w:rsidR="00873688" w:rsidRPr="009640AA">
        <w:rPr>
          <w:sz w:val="24"/>
          <w:szCs w:val="24"/>
          <w:lang w:val="ru-RU"/>
        </w:rPr>
        <w:t>бращаться к Исполнителю по вопросам, касающимся образовательного процесса;</w:t>
      </w:r>
    </w:p>
    <w:p w14:paraId="3940C308" w14:textId="77777777" w:rsidR="00873688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23" w:author="Костакова Ирина" w:date="2020-02-13T13:58:00Z">
        <w:r>
          <w:rPr>
            <w:sz w:val="24"/>
            <w:szCs w:val="24"/>
            <w:lang w:val="ru-RU"/>
          </w:rPr>
          <w:t>П</w:t>
        </w:r>
      </w:ins>
      <w:del w:id="24" w:author="Костакова Ирина" w:date="2020-02-13T13:58:00Z">
        <w:r w:rsidR="00873688" w:rsidRPr="009640AA" w:rsidDel="004816A6">
          <w:rPr>
            <w:sz w:val="24"/>
            <w:szCs w:val="24"/>
            <w:lang w:val="ru-RU"/>
          </w:rPr>
          <w:delText>п</w:delText>
        </w:r>
      </w:del>
      <w:r w:rsidR="00873688" w:rsidRPr="009640AA">
        <w:rPr>
          <w:sz w:val="24"/>
          <w:szCs w:val="24"/>
          <w:lang w:val="ru-RU"/>
        </w:rPr>
        <w:t>ользоваться в порядке, установленном локальными нормативными актами Исполнителя имуществом Исполнителя, необходимым для освоения образовательной программы;</w:t>
      </w:r>
    </w:p>
    <w:p w14:paraId="0486D9DC" w14:textId="77777777" w:rsidR="00280DD7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25" w:author="Костакова Ирина" w:date="2020-02-13T13:58:00Z">
        <w:r>
          <w:rPr>
            <w:sz w:val="24"/>
            <w:szCs w:val="24"/>
            <w:lang w:val="ru-RU"/>
          </w:rPr>
          <w:t>П</w:t>
        </w:r>
      </w:ins>
      <w:del w:id="26" w:author="Костакова Ирина" w:date="2020-02-13T13:58:00Z">
        <w:r w:rsidR="00873688" w:rsidRPr="009640AA" w:rsidDel="004816A6">
          <w:rPr>
            <w:sz w:val="24"/>
            <w:szCs w:val="24"/>
            <w:lang w:val="ru-RU"/>
          </w:rPr>
          <w:delText>п</w:delText>
        </w:r>
      </w:del>
      <w:r w:rsidR="00873688" w:rsidRPr="009640AA">
        <w:rPr>
          <w:sz w:val="24"/>
          <w:szCs w:val="24"/>
          <w:lang w:val="ru-RU"/>
        </w:rPr>
        <w:t xml:space="preserve">олучать полную и </w:t>
      </w:r>
      <w:r w:rsidR="008B01D2" w:rsidRPr="009640AA">
        <w:rPr>
          <w:sz w:val="24"/>
          <w:szCs w:val="24"/>
          <w:lang w:val="ru-RU"/>
        </w:rPr>
        <w:t xml:space="preserve">достоверную информацию </w:t>
      </w:r>
      <w:r w:rsidR="00671606" w:rsidRPr="009640AA">
        <w:rPr>
          <w:sz w:val="24"/>
          <w:szCs w:val="24"/>
          <w:lang w:val="ru-RU"/>
        </w:rPr>
        <w:t>об оценке своих знаний, умений, навыков и компетенций, а также критериях этой оценки</w:t>
      </w:r>
      <w:r w:rsidR="00280DD7" w:rsidRPr="009640AA">
        <w:rPr>
          <w:sz w:val="24"/>
          <w:szCs w:val="24"/>
          <w:lang w:val="ru-RU"/>
        </w:rPr>
        <w:t>;</w:t>
      </w:r>
    </w:p>
    <w:p w14:paraId="44607921" w14:textId="77777777" w:rsidR="009B5D2A" w:rsidRPr="00705AAA" w:rsidRDefault="004816A6" w:rsidP="009B5D2A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27" w:author="Костакова Ирина" w:date="2020-02-13T13:58:00Z">
        <w:r>
          <w:rPr>
            <w:sz w:val="24"/>
            <w:szCs w:val="24"/>
            <w:lang w:val="ru-RU"/>
          </w:rPr>
          <w:t>В</w:t>
        </w:r>
      </w:ins>
      <w:del w:id="28" w:author="Костакова Ирина" w:date="2020-02-13T13:58:00Z">
        <w:r w:rsidR="00280DD7" w:rsidRPr="009640AA" w:rsidDel="004816A6">
          <w:rPr>
            <w:sz w:val="24"/>
            <w:szCs w:val="24"/>
            <w:lang w:val="ru-RU"/>
          </w:rPr>
          <w:delText>в</w:delText>
        </w:r>
      </w:del>
      <w:r w:rsidR="00280DD7" w:rsidRPr="009640AA">
        <w:rPr>
          <w:sz w:val="24"/>
          <w:szCs w:val="24"/>
          <w:lang w:val="ru-RU"/>
        </w:rPr>
        <w:t xml:space="preserve"> остальном права, обязанности и ответственность слушателей определяются Федеральным законом от 29 декабря 2012 г. № 273-ФЗ «Об образовании в Российской Федерации».</w:t>
      </w:r>
      <w:r w:rsidR="00873688" w:rsidRPr="009640AA">
        <w:rPr>
          <w:sz w:val="24"/>
          <w:szCs w:val="24"/>
          <w:lang w:val="ru-RU"/>
        </w:rPr>
        <w:t xml:space="preserve"> </w:t>
      </w:r>
    </w:p>
    <w:p w14:paraId="4413C745" w14:textId="77777777" w:rsidR="00DB148C" w:rsidRPr="009640AA" w:rsidRDefault="00DB148C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Исполнитель вправе:</w:t>
      </w:r>
    </w:p>
    <w:p w14:paraId="45D08B91" w14:textId="77777777" w:rsidR="00DB148C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ins w:id="29" w:author="Костакова Ирина" w:date="2020-02-13T13:58:00Z">
        <w:r>
          <w:rPr>
            <w:sz w:val="24"/>
            <w:szCs w:val="24"/>
            <w:lang w:val="ru-RU"/>
          </w:rPr>
          <w:t>С</w:t>
        </w:r>
      </w:ins>
      <w:del w:id="30" w:author="Костакова Ирина" w:date="2020-02-13T13:58:00Z">
        <w:r w:rsidR="00DB148C" w:rsidRPr="009640AA" w:rsidDel="004816A6">
          <w:rPr>
            <w:sz w:val="24"/>
            <w:szCs w:val="24"/>
            <w:lang w:val="ru-RU"/>
          </w:rPr>
          <w:delText>с</w:delText>
        </w:r>
      </w:del>
      <w:r w:rsidR="00DB148C" w:rsidRPr="009640AA">
        <w:rPr>
          <w:sz w:val="24"/>
          <w:szCs w:val="24"/>
          <w:lang w:val="ru-RU"/>
        </w:rPr>
        <w:t xml:space="preserve">амостоятельно </w:t>
      </w:r>
      <w:r w:rsidR="00FC7C97" w:rsidRPr="009640AA">
        <w:rPr>
          <w:sz w:val="24"/>
          <w:szCs w:val="24"/>
          <w:lang w:val="ru-RU"/>
        </w:rPr>
        <w:t xml:space="preserve">или с привлечением третьих лиц </w:t>
      </w:r>
      <w:r w:rsidR="00DB148C" w:rsidRPr="009640AA">
        <w:rPr>
          <w:sz w:val="24"/>
          <w:szCs w:val="24"/>
          <w:lang w:val="ru-RU"/>
        </w:rPr>
        <w:t>осуществлять образовательный процесс, устанавливать системы оценок, формы, порядок и периодичность проведения промежуточной аттестации слушател</w:t>
      </w:r>
      <w:r w:rsidR="00A61358" w:rsidRPr="009640AA">
        <w:rPr>
          <w:sz w:val="24"/>
          <w:szCs w:val="24"/>
          <w:lang w:val="ru-RU"/>
        </w:rPr>
        <w:t>ей</w:t>
      </w:r>
      <w:r w:rsidR="00DB148C" w:rsidRPr="009640AA">
        <w:rPr>
          <w:sz w:val="24"/>
          <w:szCs w:val="24"/>
          <w:lang w:val="ru-RU"/>
        </w:rPr>
        <w:t>;</w:t>
      </w:r>
    </w:p>
    <w:p w14:paraId="6C8709EC" w14:textId="77777777" w:rsidR="00DB148C" w:rsidRPr="003E587D" w:rsidRDefault="00DB148C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del w:id="31" w:author="Костакова Ирина" w:date="2020-02-13T13:58:00Z">
        <w:r w:rsidRPr="003E587D" w:rsidDel="004816A6">
          <w:rPr>
            <w:sz w:val="24"/>
            <w:szCs w:val="24"/>
            <w:lang w:val="ru-RU"/>
          </w:rPr>
          <w:delText xml:space="preserve">предоставлять </w:delText>
        </w:r>
      </w:del>
      <w:ins w:id="32" w:author="Костакова Ирина" w:date="2020-02-13T13:58:00Z">
        <w:r w:rsidR="004816A6">
          <w:rPr>
            <w:sz w:val="24"/>
            <w:szCs w:val="24"/>
            <w:lang w:val="ru-RU"/>
          </w:rPr>
          <w:t>П</w:t>
        </w:r>
        <w:r w:rsidR="004816A6" w:rsidRPr="003E587D">
          <w:rPr>
            <w:sz w:val="24"/>
            <w:szCs w:val="24"/>
            <w:lang w:val="ru-RU"/>
          </w:rPr>
          <w:t xml:space="preserve">редоставлять </w:t>
        </w:r>
      </w:ins>
      <w:r w:rsidRPr="003E587D">
        <w:rPr>
          <w:sz w:val="24"/>
          <w:szCs w:val="24"/>
          <w:lang w:val="ru-RU"/>
        </w:rPr>
        <w:t>Заказчику информацию, связанную с порядком</w:t>
      </w:r>
      <w:r w:rsidR="00AA72D0" w:rsidRPr="003E587D">
        <w:rPr>
          <w:sz w:val="24"/>
          <w:szCs w:val="24"/>
          <w:lang w:val="ru-RU"/>
        </w:rPr>
        <w:t xml:space="preserve"> оказания образовательных услуг</w:t>
      </w:r>
      <w:r w:rsidR="0032127A" w:rsidRPr="003E587D">
        <w:rPr>
          <w:sz w:val="24"/>
          <w:szCs w:val="24"/>
          <w:lang w:val="ru-RU"/>
        </w:rPr>
        <w:t>, размещая ее на официальном сайте Исполнителя</w:t>
      </w:r>
      <w:del w:id="33" w:author="Костакова Ирина" w:date="2020-02-13T16:10:00Z">
        <w:r w:rsidR="0032127A" w:rsidRPr="003E587D" w:rsidDel="00454BBD">
          <w:rPr>
            <w:sz w:val="24"/>
            <w:szCs w:val="24"/>
            <w:lang w:val="ru-RU"/>
          </w:rPr>
          <w:delText xml:space="preserve"> </w:delText>
        </w:r>
        <w:r w:rsidR="00CB11B7" w:rsidRPr="00454BBD" w:rsidDel="00454BBD">
          <w:rPr>
            <w:sz w:val="24"/>
            <w:szCs w:val="24"/>
            <w:lang w:val="ru-RU"/>
          </w:rPr>
          <w:delText>______________</w:delText>
        </w:r>
      </w:del>
      <w:ins w:id="34" w:author="Костакова Ирина" w:date="2020-02-13T16:10:00Z">
        <w:r w:rsidR="00454BBD" w:rsidRPr="00454BBD">
          <w:rPr>
            <w:sz w:val="24"/>
            <w:szCs w:val="24"/>
            <w:lang w:val="ru-RU"/>
            <w:rPrChange w:id="35" w:author="Костакова Ирина" w:date="2020-02-13T16:11:00Z">
              <w:rPr>
                <w:sz w:val="24"/>
                <w:szCs w:val="24"/>
                <w:highlight w:val="yellow"/>
                <w:lang w:val="ru-RU"/>
              </w:rPr>
            </w:rPrChange>
          </w:rPr>
          <w:t xml:space="preserve"> </w:t>
        </w:r>
      </w:ins>
      <w:ins w:id="36" w:author="Костакова Ирина" w:date="2020-02-13T16:11:00Z">
        <w:r w:rsidR="00454BBD" w:rsidRPr="00454BBD">
          <w:rPr>
            <w:sz w:val="24"/>
            <w:szCs w:val="24"/>
            <w:lang w:val="en-US"/>
            <w:rPrChange w:id="37" w:author="Костакова Ирина" w:date="2020-02-13T16:11:00Z">
              <w:rPr>
                <w:sz w:val="24"/>
                <w:szCs w:val="24"/>
                <w:highlight w:val="yellow"/>
                <w:lang w:val="en-US"/>
              </w:rPr>
            </w:rPrChange>
          </w:rPr>
          <w:t>www</w:t>
        </w:r>
        <w:r w:rsidR="00454BBD" w:rsidRPr="00454BBD">
          <w:rPr>
            <w:sz w:val="24"/>
            <w:szCs w:val="24"/>
            <w:lang w:val="ru-RU"/>
            <w:rPrChange w:id="38" w:author="Костакова Ирина" w:date="2020-02-13T16:11:00Z">
              <w:rPr>
                <w:sz w:val="24"/>
                <w:szCs w:val="24"/>
                <w:highlight w:val="yellow"/>
                <w:lang w:val="en-US"/>
              </w:rPr>
            </w:rPrChange>
          </w:rPr>
          <w:t>.</w:t>
        </w:r>
        <w:r w:rsidR="00454BBD" w:rsidRPr="00454BBD">
          <w:rPr>
            <w:sz w:val="24"/>
            <w:szCs w:val="24"/>
            <w:lang w:val="en-US"/>
            <w:rPrChange w:id="39" w:author="Костакова Ирина" w:date="2020-02-13T16:11:00Z">
              <w:rPr>
                <w:sz w:val="24"/>
                <w:szCs w:val="24"/>
                <w:highlight w:val="yellow"/>
                <w:lang w:val="en-US"/>
              </w:rPr>
            </w:rPrChange>
          </w:rPr>
          <w:t>mascom</w:t>
        </w:r>
        <w:r w:rsidR="00454BBD" w:rsidRPr="00454BBD">
          <w:rPr>
            <w:sz w:val="24"/>
            <w:szCs w:val="24"/>
            <w:lang w:val="ru-RU"/>
            <w:rPrChange w:id="40" w:author="Костакова Ирина" w:date="2020-02-13T16:11:00Z">
              <w:rPr>
                <w:sz w:val="24"/>
                <w:szCs w:val="24"/>
                <w:highlight w:val="yellow"/>
                <w:lang w:val="en-US"/>
              </w:rPr>
            </w:rPrChange>
          </w:rPr>
          <w:t>-</w:t>
        </w:r>
        <w:r w:rsidR="00454BBD" w:rsidRPr="00454BBD">
          <w:rPr>
            <w:sz w:val="24"/>
            <w:szCs w:val="24"/>
            <w:lang w:val="en-US"/>
            <w:rPrChange w:id="41" w:author="Костакова Ирина" w:date="2020-02-13T16:11:00Z">
              <w:rPr>
                <w:sz w:val="24"/>
                <w:szCs w:val="24"/>
                <w:highlight w:val="yellow"/>
                <w:lang w:val="en-US"/>
              </w:rPr>
            </w:rPrChange>
          </w:rPr>
          <w:t>vostok</w:t>
        </w:r>
        <w:r w:rsidR="00454BBD" w:rsidRPr="00454BBD">
          <w:rPr>
            <w:sz w:val="24"/>
            <w:szCs w:val="24"/>
            <w:lang w:val="ru-RU"/>
            <w:rPrChange w:id="42" w:author="Костакова Ирина" w:date="2020-02-13T16:11:00Z">
              <w:rPr>
                <w:sz w:val="24"/>
                <w:szCs w:val="24"/>
                <w:highlight w:val="yellow"/>
                <w:lang w:val="en-US"/>
              </w:rPr>
            </w:rPrChange>
          </w:rPr>
          <w:t>.</w:t>
        </w:r>
        <w:r w:rsidR="00454BBD" w:rsidRPr="00454BBD">
          <w:rPr>
            <w:sz w:val="24"/>
            <w:szCs w:val="24"/>
            <w:lang w:val="en-US"/>
            <w:rPrChange w:id="43" w:author="Костакова Ирина" w:date="2020-02-13T16:11:00Z">
              <w:rPr>
                <w:sz w:val="24"/>
                <w:szCs w:val="24"/>
                <w:highlight w:val="yellow"/>
                <w:lang w:val="en-US"/>
              </w:rPr>
            </w:rPrChange>
          </w:rPr>
          <w:t>r</w:t>
        </w:r>
        <w:r w:rsidR="00454BBD" w:rsidRPr="00454BBD">
          <w:rPr>
            <w:sz w:val="24"/>
            <w:szCs w:val="24"/>
            <w:lang w:val="en-US"/>
          </w:rPr>
          <w:t>u</w:t>
        </w:r>
        <w:r w:rsidR="00454BBD" w:rsidRPr="00454BBD">
          <w:rPr>
            <w:sz w:val="24"/>
            <w:szCs w:val="24"/>
            <w:lang w:val="ru-RU"/>
            <w:rPrChange w:id="44" w:author="Костакова Ирина" w:date="2020-02-13T16:11:00Z">
              <w:rPr>
                <w:sz w:val="24"/>
                <w:szCs w:val="24"/>
                <w:lang w:val="en-US"/>
              </w:rPr>
            </w:rPrChange>
          </w:rPr>
          <w:t>.</w:t>
        </w:r>
      </w:ins>
      <w:ins w:id="45" w:author="Губков Михаил Геннадьевич" w:date="2020-01-13T11:09:00Z">
        <w:del w:id="46" w:author="Костакова Ирина" w:date="2020-02-13T16:10:00Z">
          <w:r w:rsidR="00C633F1" w:rsidRPr="003E587D" w:rsidDel="00454BBD">
            <w:rPr>
              <w:sz w:val="24"/>
              <w:szCs w:val="24"/>
              <w:highlight w:val="yellow"/>
              <w:lang w:val="ru-RU"/>
              <w:rPrChange w:id="47" w:author="Губков Михаил Геннадьевич" w:date="2020-01-16T09:33:00Z">
                <w:rPr>
                  <w:sz w:val="24"/>
                  <w:szCs w:val="24"/>
                  <w:lang w:val="ru-RU"/>
                </w:rPr>
              </w:rPrChange>
            </w:rPr>
            <w:delText>.</w:delText>
          </w:r>
        </w:del>
      </w:ins>
    </w:p>
    <w:p w14:paraId="1394912F" w14:textId="77777777" w:rsidR="00DB148C" w:rsidRDefault="00DB148C" w:rsidP="007B07B0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del w:id="48" w:author="Костакова Ирина" w:date="2020-02-13T13:58:00Z">
        <w:r w:rsidRPr="009640AA" w:rsidDel="004816A6">
          <w:rPr>
            <w:sz w:val="24"/>
            <w:szCs w:val="24"/>
            <w:lang w:val="ru-RU"/>
          </w:rPr>
          <w:delText xml:space="preserve">расторгнуть </w:delText>
        </w:r>
      </w:del>
      <w:ins w:id="49" w:author="Костакова Ирина" w:date="2020-02-13T13:58:00Z">
        <w:r w:rsidR="004816A6">
          <w:rPr>
            <w:sz w:val="24"/>
            <w:szCs w:val="24"/>
            <w:lang w:val="ru-RU"/>
          </w:rPr>
          <w:t>Р</w:t>
        </w:r>
        <w:r w:rsidR="004816A6" w:rsidRPr="009640AA">
          <w:rPr>
            <w:sz w:val="24"/>
            <w:szCs w:val="24"/>
            <w:lang w:val="ru-RU"/>
          </w:rPr>
          <w:t xml:space="preserve">асторгнуть </w:t>
        </w:r>
      </w:ins>
      <w:r w:rsidRPr="009640AA">
        <w:rPr>
          <w:sz w:val="24"/>
          <w:szCs w:val="24"/>
          <w:lang w:val="ru-RU"/>
        </w:rPr>
        <w:t xml:space="preserve">в одностороннем порядке настоящий Договор в случае просрочки оплаты стоимости </w:t>
      </w:r>
      <w:r w:rsidR="00AA72D0" w:rsidRPr="009640AA">
        <w:rPr>
          <w:sz w:val="24"/>
          <w:szCs w:val="24"/>
          <w:lang w:val="ru-RU"/>
        </w:rPr>
        <w:t>образовательных услуг</w:t>
      </w:r>
      <w:ins w:id="50" w:author="Губков Михаил Геннадьевич" w:date="2020-02-12T11:26:00Z">
        <w:r w:rsidR="00DF66CE">
          <w:rPr>
            <w:sz w:val="24"/>
            <w:szCs w:val="24"/>
            <w:lang w:val="ru-RU"/>
          </w:rPr>
          <w:t xml:space="preserve"> более чем на сутки</w:t>
        </w:r>
      </w:ins>
      <w:r w:rsidRPr="009640AA">
        <w:rPr>
          <w:sz w:val="24"/>
          <w:szCs w:val="24"/>
          <w:lang w:val="ru-RU"/>
        </w:rPr>
        <w:t xml:space="preserve">, а также в случае, если </w:t>
      </w:r>
      <w:r w:rsidR="00AA72D0" w:rsidRPr="009640AA">
        <w:rPr>
          <w:sz w:val="24"/>
          <w:szCs w:val="24"/>
          <w:lang w:val="ru-RU"/>
        </w:rPr>
        <w:t>оказание образовательных услуг</w:t>
      </w:r>
      <w:r w:rsidRPr="009640AA">
        <w:rPr>
          <w:sz w:val="24"/>
          <w:szCs w:val="24"/>
          <w:lang w:val="ru-RU"/>
        </w:rPr>
        <w:t xml:space="preserve"> стало невозможным вследствие действий (бездействи</w:t>
      </w:r>
      <w:del w:id="51" w:author="Губков Михаил Геннадьевич" w:date="2020-02-12T11:26:00Z">
        <w:r w:rsidRPr="009640AA" w:rsidDel="00DF66CE">
          <w:rPr>
            <w:sz w:val="24"/>
            <w:szCs w:val="24"/>
            <w:lang w:val="ru-RU"/>
          </w:rPr>
          <w:delText>я</w:delText>
        </w:r>
      </w:del>
      <w:ins w:id="52" w:author="Губков Михаил Геннадьевич" w:date="2020-02-12T11:26:00Z">
        <w:r w:rsidR="00DF66CE">
          <w:rPr>
            <w:sz w:val="24"/>
            <w:szCs w:val="24"/>
            <w:lang w:val="ru-RU"/>
          </w:rPr>
          <w:t>й</w:t>
        </w:r>
      </w:ins>
      <w:r w:rsidRPr="009640AA">
        <w:rPr>
          <w:sz w:val="24"/>
          <w:szCs w:val="24"/>
          <w:lang w:val="ru-RU"/>
        </w:rPr>
        <w:t>) слушател</w:t>
      </w:r>
      <w:r w:rsidR="00A61358" w:rsidRPr="009640AA">
        <w:rPr>
          <w:sz w:val="24"/>
          <w:szCs w:val="24"/>
          <w:lang w:val="ru-RU"/>
        </w:rPr>
        <w:t>ей</w:t>
      </w:r>
      <w:ins w:id="53" w:author="Губков Михаил Геннадьевич" w:date="2020-02-12T11:25:00Z">
        <w:r w:rsidR="00DF66CE">
          <w:rPr>
            <w:sz w:val="24"/>
            <w:szCs w:val="24"/>
            <w:lang w:val="ru-RU"/>
          </w:rPr>
          <w:t>, в том числе, в случае неявки слушателя в первый день прохождения обучения</w:t>
        </w:r>
      </w:ins>
      <w:r w:rsidRPr="009640AA">
        <w:rPr>
          <w:sz w:val="24"/>
          <w:szCs w:val="24"/>
          <w:lang w:val="ru-RU"/>
        </w:rPr>
        <w:t xml:space="preserve">. </w:t>
      </w:r>
    </w:p>
    <w:p w14:paraId="459261A9" w14:textId="77777777" w:rsidR="003114A5" w:rsidRPr="009640AA" w:rsidRDefault="003114A5" w:rsidP="003114A5">
      <w:pPr>
        <w:pStyle w:val="ae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</w:p>
    <w:p w14:paraId="1BB962F8" w14:textId="77777777" w:rsidR="00055CD2" w:rsidRPr="009640AA" w:rsidRDefault="003114A5" w:rsidP="00055CD2">
      <w:pPr>
        <w:pStyle w:val="ae"/>
        <w:widowControl w:val="0"/>
        <w:numPr>
          <w:ilvl w:val="0"/>
          <w:numId w:val="10"/>
        </w:num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Обязанности сторон</w:t>
      </w:r>
    </w:p>
    <w:p w14:paraId="32167E04" w14:textId="77777777" w:rsidR="005054A7" w:rsidRPr="009640AA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Исполнитель обязуется:</w:t>
      </w:r>
      <w:bookmarkStart w:id="54" w:name="_GoBack"/>
      <w:bookmarkEnd w:id="54"/>
    </w:p>
    <w:p w14:paraId="23ED2297" w14:textId="77777777" w:rsidR="007D01C7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55" w:author="Костакова Ирина" w:date="2020-02-13T13:59:00Z">
        <w:r>
          <w:rPr>
            <w:sz w:val="24"/>
            <w:szCs w:val="24"/>
            <w:lang w:val="ru-RU"/>
          </w:rPr>
          <w:t>П</w:t>
        </w:r>
      </w:ins>
      <w:del w:id="56" w:author="Костакова Ирина" w:date="2020-02-13T13:59:00Z">
        <w:r w:rsidR="007D01C7" w:rsidRPr="009640AA" w:rsidDel="004816A6">
          <w:rPr>
            <w:sz w:val="24"/>
            <w:szCs w:val="24"/>
            <w:lang w:val="ru-RU"/>
          </w:rPr>
          <w:delText>п</w:delText>
        </w:r>
      </w:del>
      <w:r w:rsidR="007D01C7" w:rsidRPr="009640AA">
        <w:rPr>
          <w:sz w:val="24"/>
          <w:szCs w:val="24"/>
          <w:lang w:val="ru-RU"/>
        </w:rPr>
        <w:t>ровести зачисление и отчисление</w:t>
      </w:r>
      <w:r w:rsidR="00CB11B7">
        <w:rPr>
          <w:sz w:val="24"/>
          <w:szCs w:val="24"/>
          <w:lang w:val="ru-RU"/>
        </w:rPr>
        <w:t xml:space="preserve"> слушателей в </w:t>
      </w:r>
      <w:r w:rsidR="00CB11B7" w:rsidRPr="0005012D">
        <w:rPr>
          <w:sz w:val="24"/>
          <w:szCs w:val="24"/>
          <w:lang w:val="ru-RU"/>
          <w:rPrChange w:id="57" w:author="Костакова Ирина" w:date="2020-02-14T16:59:00Z">
            <w:rPr>
              <w:sz w:val="24"/>
              <w:szCs w:val="24"/>
              <w:lang w:val="ru-RU"/>
            </w:rPr>
          </w:rPrChange>
        </w:rPr>
        <w:t xml:space="preserve">соответствии </w:t>
      </w:r>
      <w:commentRangeStart w:id="58"/>
      <w:r w:rsidR="00CB11B7" w:rsidRPr="0005012D">
        <w:rPr>
          <w:sz w:val="24"/>
          <w:szCs w:val="24"/>
          <w:lang w:val="ru-RU"/>
          <w:rPrChange w:id="59" w:author="Костакова Ирина" w:date="2020-02-14T16:59:00Z">
            <w:rPr>
              <w:sz w:val="24"/>
              <w:szCs w:val="24"/>
              <w:lang w:val="ru-RU"/>
            </w:rPr>
          </w:rPrChange>
        </w:rPr>
        <w:t>с правилами</w:t>
      </w:r>
      <w:r w:rsidR="007D01C7" w:rsidRPr="0005012D">
        <w:rPr>
          <w:sz w:val="24"/>
          <w:szCs w:val="24"/>
          <w:lang w:val="ru-RU"/>
          <w:rPrChange w:id="60" w:author="Костакова Ирина" w:date="2020-02-14T16:59:00Z">
            <w:rPr>
              <w:sz w:val="24"/>
              <w:szCs w:val="24"/>
              <w:lang w:val="ru-RU"/>
            </w:rPr>
          </w:rPrChange>
        </w:rPr>
        <w:t xml:space="preserve"> приема и </w:t>
      </w:r>
      <w:r w:rsidR="00CB11B7" w:rsidRPr="0005012D">
        <w:rPr>
          <w:sz w:val="24"/>
          <w:szCs w:val="24"/>
          <w:lang w:val="ru-RU"/>
          <w:rPrChange w:id="61" w:author="Костакова Ирина" w:date="2020-02-14T16:59:00Z">
            <w:rPr>
              <w:sz w:val="24"/>
              <w:szCs w:val="24"/>
              <w:lang w:val="ru-RU"/>
            </w:rPr>
          </w:rPrChange>
        </w:rPr>
        <w:t xml:space="preserve">отчисления </w:t>
      </w:r>
      <w:del w:id="62" w:author="Губков Михаил Геннадьевич" w:date="2020-01-13T12:56:00Z">
        <w:r w:rsidR="00CB11B7" w:rsidRPr="0005012D" w:rsidDel="00690E07">
          <w:rPr>
            <w:sz w:val="24"/>
            <w:szCs w:val="24"/>
            <w:lang w:val="ru-RU"/>
            <w:rPrChange w:id="63" w:author="Костакова Ирина" w:date="2020-02-14T16:59:00Z">
              <w:rPr>
                <w:sz w:val="24"/>
                <w:szCs w:val="24"/>
                <w:lang w:val="ru-RU"/>
              </w:rPr>
            </w:rPrChange>
          </w:rPr>
          <w:delText>обуч</w:delText>
        </w:r>
      </w:del>
      <w:del w:id="64" w:author="Губков Михаил Геннадьевич" w:date="2020-01-13T11:35:00Z">
        <w:r w:rsidR="00CB11B7" w:rsidRPr="0005012D" w:rsidDel="003D0F5B">
          <w:rPr>
            <w:sz w:val="24"/>
            <w:szCs w:val="24"/>
            <w:lang w:val="ru-RU"/>
            <w:rPrChange w:id="65" w:author="Костакова Ирина" w:date="2020-02-14T16:59:00Z">
              <w:rPr>
                <w:sz w:val="24"/>
                <w:szCs w:val="24"/>
                <w:lang w:val="ru-RU"/>
              </w:rPr>
            </w:rPrChange>
          </w:rPr>
          <w:delText>а</w:delText>
        </w:r>
      </w:del>
      <w:commentRangeEnd w:id="58"/>
      <w:ins w:id="66" w:author="Губков Михаил Геннадьевич" w:date="2020-01-13T12:56:00Z">
        <w:r w:rsidR="00690E07" w:rsidRPr="0005012D">
          <w:rPr>
            <w:sz w:val="24"/>
            <w:szCs w:val="24"/>
            <w:lang w:val="ru-RU"/>
            <w:rPrChange w:id="67" w:author="Костакова Ирина" w:date="2020-02-14T16:59:00Z">
              <w:rPr>
                <w:sz w:val="24"/>
                <w:szCs w:val="24"/>
                <w:highlight w:val="yellow"/>
                <w:lang w:val="ru-RU"/>
              </w:rPr>
            </w:rPrChange>
          </w:rPr>
          <w:t>обучающихся</w:t>
        </w:r>
      </w:ins>
      <w:ins w:id="68" w:author="Губков Михаил Геннадьевич" w:date="2019-12-27T16:12:00Z">
        <w:r w:rsidR="00B5276C" w:rsidRPr="0005012D">
          <w:rPr>
            <w:rStyle w:val="af2"/>
            <w:rPrChange w:id="69" w:author="Костакова Ирина" w:date="2020-02-14T16:59:00Z">
              <w:rPr>
                <w:rStyle w:val="af2"/>
              </w:rPr>
            </w:rPrChange>
          </w:rPr>
          <w:commentReference w:id="58"/>
        </w:r>
      </w:ins>
      <w:del w:id="70" w:author="Губков Михаил Геннадьевич" w:date="2019-12-27T16:12:00Z">
        <w:r w:rsidR="00CB11B7" w:rsidRPr="009640AA" w:rsidDel="00B5276C">
          <w:rPr>
            <w:sz w:val="24"/>
            <w:szCs w:val="24"/>
            <w:lang w:val="ru-RU"/>
          </w:rPr>
          <w:delText>емых</w:delText>
        </w:r>
      </w:del>
      <w:r w:rsidR="00CB11B7" w:rsidRPr="009640AA">
        <w:rPr>
          <w:sz w:val="24"/>
          <w:szCs w:val="24"/>
          <w:lang w:val="ru-RU"/>
        </w:rPr>
        <w:t>,</w:t>
      </w:r>
      <w:ins w:id="71" w:author="Губков Михаил Геннадьевич" w:date="2020-01-13T12:51:00Z">
        <w:r w:rsidR="00690E07" w:rsidRPr="009640AA" w:rsidDel="00690E07">
          <w:rPr>
            <w:sz w:val="24"/>
            <w:szCs w:val="24"/>
            <w:lang w:val="ru-RU"/>
          </w:rPr>
          <w:t xml:space="preserve"> </w:t>
        </w:r>
      </w:ins>
      <w:del w:id="72" w:author="Губков Михаил Геннадьевич" w:date="2020-01-13T12:51:00Z">
        <w:r w:rsidR="00CB11B7" w:rsidRPr="009640AA" w:rsidDel="00690E07">
          <w:rPr>
            <w:sz w:val="24"/>
            <w:szCs w:val="24"/>
            <w:lang w:val="ru-RU"/>
          </w:rPr>
          <w:delText xml:space="preserve"> </w:delText>
        </w:r>
      </w:del>
      <w:r w:rsidR="00CB11B7" w:rsidRPr="009640AA">
        <w:rPr>
          <w:sz w:val="24"/>
          <w:szCs w:val="24"/>
          <w:lang w:val="ru-RU"/>
        </w:rPr>
        <w:t>по</w:t>
      </w:r>
      <w:r w:rsidR="007D01C7" w:rsidRPr="009640AA">
        <w:rPr>
          <w:sz w:val="24"/>
          <w:szCs w:val="24"/>
          <w:lang w:val="ru-RU"/>
        </w:rPr>
        <w:t xml:space="preserve"> программам дополнительного профессионального</w:t>
      </w:r>
      <w:r w:rsidR="00C73C60" w:rsidRPr="009640AA">
        <w:rPr>
          <w:sz w:val="24"/>
          <w:szCs w:val="24"/>
          <w:lang w:val="ru-RU"/>
        </w:rPr>
        <w:t xml:space="preserve"> </w:t>
      </w:r>
      <w:r w:rsidR="00CB11B7">
        <w:rPr>
          <w:sz w:val="24"/>
          <w:szCs w:val="24"/>
          <w:lang w:val="ru-RU"/>
        </w:rPr>
        <w:t>образования</w:t>
      </w:r>
      <w:r w:rsidR="00CB11B7" w:rsidRPr="009640AA">
        <w:rPr>
          <w:sz w:val="24"/>
          <w:szCs w:val="24"/>
          <w:lang w:val="ru-RU"/>
        </w:rPr>
        <w:t xml:space="preserve"> принятыми ООО</w:t>
      </w:r>
      <w:r w:rsidR="007D01C7" w:rsidRPr="009640AA">
        <w:rPr>
          <w:sz w:val="24"/>
          <w:szCs w:val="24"/>
          <w:lang w:val="ru-RU"/>
        </w:rPr>
        <w:t xml:space="preserve"> «МАСКОМ</w:t>
      </w:r>
      <w:r w:rsidR="00CB11B7">
        <w:rPr>
          <w:sz w:val="24"/>
          <w:szCs w:val="24"/>
          <w:lang w:val="ru-RU"/>
        </w:rPr>
        <w:t xml:space="preserve"> Восток</w:t>
      </w:r>
      <w:r w:rsidR="00CB11B7" w:rsidRPr="009640AA">
        <w:rPr>
          <w:sz w:val="24"/>
          <w:szCs w:val="24"/>
          <w:lang w:val="ru-RU"/>
        </w:rPr>
        <w:t>»;</w:t>
      </w:r>
    </w:p>
    <w:p w14:paraId="5B54CB1A" w14:textId="77777777" w:rsidR="00DB148C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73" w:author="Костакова Ирина" w:date="2020-02-13T13:59:00Z">
        <w:r>
          <w:rPr>
            <w:sz w:val="24"/>
            <w:szCs w:val="24"/>
            <w:lang w:val="ru-RU"/>
          </w:rPr>
          <w:t>О</w:t>
        </w:r>
      </w:ins>
      <w:del w:id="74" w:author="Костакова Ирина" w:date="2020-02-13T13:59:00Z">
        <w:r w:rsidR="00DB148C" w:rsidRPr="009640AA" w:rsidDel="004816A6">
          <w:rPr>
            <w:sz w:val="24"/>
            <w:szCs w:val="24"/>
            <w:lang w:val="ru-RU"/>
          </w:rPr>
          <w:delText>о</w:delText>
        </w:r>
      </w:del>
      <w:r w:rsidR="00DB148C" w:rsidRPr="009640AA">
        <w:rPr>
          <w:sz w:val="24"/>
          <w:szCs w:val="24"/>
          <w:lang w:val="ru-RU"/>
        </w:rPr>
        <w:t>рганизовать и обеспечить надлежащее</w:t>
      </w:r>
      <w:r w:rsidR="00AA72D0" w:rsidRPr="009640AA">
        <w:rPr>
          <w:sz w:val="24"/>
          <w:szCs w:val="24"/>
          <w:lang w:val="ru-RU"/>
        </w:rPr>
        <w:t xml:space="preserve"> качество оказания образовательных услуг</w:t>
      </w:r>
      <w:r w:rsidR="00DB148C" w:rsidRPr="009640AA">
        <w:rPr>
          <w:sz w:val="24"/>
          <w:szCs w:val="24"/>
          <w:lang w:val="ru-RU"/>
        </w:rPr>
        <w:t>, предусмотренн</w:t>
      </w:r>
      <w:r w:rsidR="00AA72D0" w:rsidRPr="009640AA">
        <w:rPr>
          <w:sz w:val="24"/>
          <w:szCs w:val="24"/>
          <w:lang w:val="ru-RU"/>
        </w:rPr>
        <w:t>ых</w:t>
      </w:r>
      <w:r w:rsidR="00DB148C" w:rsidRPr="009640AA">
        <w:rPr>
          <w:sz w:val="24"/>
          <w:szCs w:val="24"/>
          <w:lang w:val="ru-RU"/>
        </w:rPr>
        <w:t xml:space="preserve"> настоящим Договором</w:t>
      </w:r>
      <w:r w:rsidR="00A61358" w:rsidRPr="009640AA">
        <w:rPr>
          <w:sz w:val="24"/>
          <w:szCs w:val="24"/>
          <w:lang w:val="ru-RU"/>
        </w:rPr>
        <w:t>, в соответствии с учебным планом и расписанием занятий Исполнителя, а также Приложением № 1 к настоящему Договору;</w:t>
      </w:r>
    </w:p>
    <w:p w14:paraId="5F0092E3" w14:textId="77777777" w:rsidR="00A61358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75" w:author="Костакова Ирина" w:date="2020-02-13T13:59:00Z">
        <w:r>
          <w:rPr>
            <w:sz w:val="24"/>
            <w:szCs w:val="24"/>
            <w:lang w:val="ru-RU"/>
          </w:rPr>
          <w:t>О</w:t>
        </w:r>
      </w:ins>
      <w:del w:id="76" w:author="Костакова Ирина" w:date="2020-02-13T13:59:00Z">
        <w:r w:rsidR="00A61358" w:rsidRPr="009640AA" w:rsidDel="004816A6">
          <w:rPr>
            <w:sz w:val="24"/>
            <w:szCs w:val="24"/>
            <w:lang w:val="ru-RU"/>
          </w:rPr>
          <w:delText>о</w:delText>
        </w:r>
      </w:del>
      <w:r w:rsidR="00A61358" w:rsidRPr="009640AA">
        <w:rPr>
          <w:sz w:val="24"/>
          <w:szCs w:val="24"/>
          <w:lang w:val="ru-RU"/>
        </w:rPr>
        <w:t xml:space="preserve">знакомить Заказчика </w:t>
      </w:r>
      <w:del w:id="77" w:author="Губков Михаил Геннадьевич" w:date="2020-01-13T12:55:00Z">
        <w:r w:rsidR="00A61358" w:rsidRPr="009640AA" w:rsidDel="00690E07">
          <w:rPr>
            <w:sz w:val="24"/>
            <w:szCs w:val="24"/>
            <w:lang w:val="ru-RU"/>
          </w:rPr>
          <w:delText xml:space="preserve">и слушателей </w:delText>
        </w:r>
      </w:del>
      <w:r w:rsidR="00A61358" w:rsidRPr="009640AA">
        <w:rPr>
          <w:sz w:val="24"/>
          <w:szCs w:val="24"/>
          <w:lang w:val="ru-RU"/>
        </w:rPr>
        <w:t xml:space="preserve">с </w:t>
      </w:r>
      <w:r w:rsidR="0021085F" w:rsidRPr="009640AA">
        <w:rPr>
          <w:sz w:val="24"/>
          <w:szCs w:val="24"/>
          <w:lang w:val="ru-RU"/>
        </w:rPr>
        <w:t>образовательной программой</w:t>
      </w:r>
      <w:ins w:id="78" w:author="Губков Михаил Геннадьевич" w:date="2020-01-13T12:54:00Z">
        <w:r w:rsidR="00690E07">
          <w:rPr>
            <w:sz w:val="24"/>
            <w:szCs w:val="24"/>
            <w:lang w:val="ru-RU"/>
          </w:rPr>
          <w:t>;</w:t>
        </w:r>
      </w:ins>
      <w:del w:id="79" w:author="Губков Михаил Геннадьевич" w:date="2020-01-13T12:54:00Z">
        <w:r w:rsidR="00A61358" w:rsidRPr="009640AA" w:rsidDel="00690E07">
          <w:rPr>
            <w:sz w:val="24"/>
            <w:szCs w:val="24"/>
            <w:lang w:val="ru-RU"/>
          </w:rPr>
          <w:delText xml:space="preserve"> и обеспечить </w:delText>
        </w:r>
      </w:del>
      <w:del w:id="80" w:author="Губков Михаил Геннадьевич" w:date="2020-01-13T12:47:00Z">
        <w:r w:rsidR="00A61358" w:rsidRPr="00690E07" w:rsidDel="00690E07">
          <w:rPr>
            <w:sz w:val="24"/>
            <w:szCs w:val="24"/>
            <w:lang w:val="ru-RU"/>
          </w:rPr>
          <w:delText xml:space="preserve">условия </w:delText>
        </w:r>
      </w:del>
      <w:del w:id="81" w:author="Губков Михаил Геннадьевич" w:date="2020-01-13T12:54:00Z">
        <w:r w:rsidR="00A61358" w:rsidRPr="00690E07" w:rsidDel="00690E07">
          <w:rPr>
            <w:sz w:val="24"/>
            <w:szCs w:val="24"/>
            <w:lang w:val="ru-RU"/>
          </w:rPr>
          <w:delText>освоени</w:delText>
        </w:r>
      </w:del>
      <w:del w:id="82" w:author="Губков Михаил Геннадьевич" w:date="2020-01-13T12:48:00Z">
        <w:r w:rsidR="00A61358" w:rsidRPr="00690E07" w:rsidDel="00690E07">
          <w:rPr>
            <w:sz w:val="24"/>
            <w:szCs w:val="24"/>
            <w:lang w:val="ru-RU"/>
          </w:rPr>
          <w:delText>я</w:delText>
        </w:r>
      </w:del>
      <w:del w:id="83" w:author="Губков Михаил Геннадьевич" w:date="2020-01-13T12:54:00Z">
        <w:r w:rsidR="00A61358" w:rsidRPr="009640AA" w:rsidDel="00690E07">
          <w:rPr>
            <w:sz w:val="24"/>
            <w:szCs w:val="24"/>
            <w:lang w:val="ru-RU"/>
          </w:rPr>
          <w:delText>, предусмотренные данной образовательной программой</w:delText>
        </w:r>
        <w:r w:rsidR="00AA72D0" w:rsidRPr="009640AA" w:rsidDel="00690E07">
          <w:rPr>
            <w:sz w:val="24"/>
            <w:szCs w:val="24"/>
            <w:lang w:val="ru-RU"/>
          </w:rPr>
          <w:delText xml:space="preserve"> или иными локальными актами Исполнителя</w:delText>
        </w:r>
        <w:r w:rsidR="00A61358" w:rsidRPr="009640AA" w:rsidDel="00690E07">
          <w:rPr>
            <w:sz w:val="24"/>
            <w:szCs w:val="24"/>
            <w:lang w:val="ru-RU"/>
          </w:rPr>
          <w:delText>;</w:delText>
        </w:r>
      </w:del>
    </w:p>
    <w:p w14:paraId="341004A1" w14:textId="77777777" w:rsidR="005054A7" w:rsidRPr="009640AA" w:rsidRDefault="004816A6" w:rsidP="0041738C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84" w:author="Костакова Ирина" w:date="2020-02-13T13:59:00Z">
        <w:r>
          <w:rPr>
            <w:sz w:val="24"/>
            <w:szCs w:val="24"/>
            <w:lang w:val="ru-RU"/>
          </w:rPr>
          <w:t>О</w:t>
        </w:r>
      </w:ins>
      <w:del w:id="85" w:author="Костакова Ирина" w:date="2020-02-13T13:59:00Z">
        <w:r w:rsidR="00AA72D0" w:rsidRPr="009640AA" w:rsidDel="004816A6">
          <w:rPr>
            <w:sz w:val="24"/>
            <w:szCs w:val="24"/>
            <w:lang w:val="ru-RU"/>
          </w:rPr>
          <w:delText>о</w:delText>
        </w:r>
      </w:del>
      <w:r w:rsidR="00AA72D0" w:rsidRPr="009640AA">
        <w:rPr>
          <w:sz w:val="24"/>
          <w:szCs w:val="24"/>
          <w:lang w:val="ru-RU"/>
        </w:rPr>
        <w:t xml:space="preserve">существлять материально-техническое обеспечение образовательной деятельности, </w:t>
      </w:r>
      <w:r w:rsidR="00D12AA6" w:rsidRPr="009640AA">
        <w:rPr>
          <w:sz w:val="24"/>
          <w:szCs w:val="24"/>
          <w:lang w:val="ru-RU"/>
        </w:rPr>
        <w:t xml:space="preserve">и </w:t>
      </w:r>
      <w:r w:rsidR="00BA5B0E" w:rsidRPr="009640AA">
        <w:rPr>
          <w:sz w:val="24"/>
          <w:szCs w:val="24"/>
          <w:lang w:val="ru-RU"/>
        </w:rPr>
        <w:t>обеспечение учебной</w:t>
      </w:r>
      <w:r w:rsidR="00AA72D0" w:rsidRPr="009640AA">
        <w:rPr>
          <w:sz w:val="24"/>
          <w:szCs w:val="24"/>
          <w:lang w:val="ru-RU"/>
        </w:rPr>
        <w:t xml:space="preserve"> и методической литературой </w:t>
      </w:r>
      <w:r w:rsidR="00D12AA6" w:rsidRPr="009640AA">
        <w:rPr>
          <w:sz w:val="24"/>
          <w:szCs w:val="24"/>
          <w:lang w:val="ru-RU"/>
        </w:rPr>
        <w:t>в случае оказания образовательных услуг на территории Исполнителя</w:t>
      </w:r>
      <w:del w:id="86" w:author="Губков Михаил Геннадьевич" w:date="2020-01-13T11:16:00Z">
        <w:r w:rsidR="00D12AA6" w:rsidRPr="009640AA" w:rsidDel="00C633F1">
          <w:rPr>
            <w:sz w:val="24"/>
            <w:szCs w:val="24"/>
            <w:lang w:val="ru-RU"/>
          </w:rPr>
          <w:delText xml:space="preserve"> </w:delText>
        </w:r>
        <w:r w:rsidR="00AA72D0" w:rsidRPr="009640AA" w:rsidDel="00C633F1">
          <w:rPr>
            <w:sz w:val="24"/>
            <w:szCs w:val="24"/>
            <w:lang w:val="ru-RU"/>
          </w:rPr>
          <w:delText xml:space="preserve">в соответствии с государственными и местными нормами и требованиями, в том числе в соответствии с </w:delText>
        </w:r>
      </w:del>
      <w:del w:id="87" w:author="Губков Михаил Геннадьевич" w:date="2019-12-27T12:56:00Z">
        <w:r w:rsidR="0041738C" w:rsidRPr="009640AA" w:rsidDel="00486A7A">
          <w:rPr>
            <w:sz w:val="24"/>
            <w:szCs w:val="24"/>
            <w:lang w:val="ru-RU"/>
          </w:rPr>
          <w:delText xml:space="preserve">и </w:delText>
        </w:r>
      </w:del>
      <w:del w:id="88" w:author="Губков Михаил Геннадьевич" w:date="2020-01-13T11:16:00Z">
        <w:r w:rsidR="00BA5B0E" w:rsidRPr="009640AA" w:rsidDel="00C633F1">
          <w:rPr>
            <w:sz w:val="24"/>
            <w:szCs w:val="24"/>
            <w:lang w:val="ru-RU"/>
          </w:rPr>
          <w:delText>требованиями ФСТЭК</w:delText>
        </w:r>
        <w:r w:rsidR="0041738C" w:rsidRPr="009640AA" w:rsidDel="00C633F1">
          <w:rPr>
            <w:sz w:val="24"/>
            <w:szCs w:val="24"/>
            <w:lang w:val="ru-RU"/>
          </w:rPr>
          <w:delText xml:space="preserve"> России.</w:delText>
        </w:r>
      </w:del>
      <w:ins w:id="89" w:author="Губков Михаил Геннадьевич" w:date="2020-01-13T11:16:00Z">
        <w:r w:rsidR="00C633F1">
          <w:rPr>
            <w:sz w:val="24"/>
            <w:szCs w:val="24"/>
            <w:lang w:val="ru-RU"/>
          </w:rPr>
          <w:t>.</w:t>
        </w:r>
      </w:ins>
    </w:p>
    <w:p w14:paraId="658E591F" w14:textId="77777777" w:rsidR="00CA0BB4" w:rsidRPr="009640AA" w:rsidRDefault="004816A6" w:rsidP="001F28C3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90" w:author="Костакова Ирина" w:date="2020-02-13T13:59:00Z">
        <w:r>
          <w:rPr>
            <w:sz w:val="24"/>
            <w:szCs w:val="24"/>
            <w:lang w:val="ru-RU"/>
          </w:rPr>
          <w:t>О</w:t>
        </w:r>
      </w:ins>
      <w:del w:id="91" w:author="Костакова Ирина" w:date="2020-02-13T13:59:00Z">
        <w:r w:rsidR="00CA0BB4" w:rsidRPr="009640AA" w:rsidDel="004816A6">
          <w:rPr>
            <w:sz w:val="24"/>
            <w:szCs w:val="24"/>
            <w:lang w:val="ru-RU"/>
          </w:rPr>
          <w:delText>о</w:delText>
        </w:r>
      </w:del>
      <w:r w:rsidR="00CA0BB4" w:rsidRPr="009640AA">
        <w:rPr>
          <w:sz w:val="24"/>
          <w:szCs w:val="24"/>
          <w:lang w:val="ru-RU"/>
        </w:rPr>
        <w:t>существлять контроль знаний слушателя на уровне требований, предъявляемых к специалистам данной квалификации.</w:t>
      </w:r>
    </w:p>
    <w:p w14:paraId="20FDE2CA" w14:textId="77777777" w:rsidR="005054A7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92" w:author="Костакова Ирина" w:date="2020-02-13T13:59:00Z">
        <w:r>
          <w:rPr>
            <w:sz w:val="24"/>
            <w:szCs w:val="24"/>
            <w:lang w:val="ru-RU"/>
          </w:rPr>
          <w:t>В</w:t>
        </w:r>
      </w:ins>
      <w:del w:id="93" w:author="Костакова Ирина" w:date="2020-02-13T13:59:00Z">
        <w:r w:rsidR="00A61358" w:rsidRPr="009640AA" w:rsidDel="004816A6">
          <w:rPr>
            <w:sz w:val="24"/>
            <w:szCs w:val="24"/>
            <w:lang w:val="ru-RU"/>
          </w:rPr>
          <w:delText>в</w:delText>
        </w:r>
      </w:del>
      <w:r w:rsidR="00A61358" w:rsidRPr="009640AA">
        <w:rPr>
          <w:sz w:val="24"/>
          <w:szCs w:val="24"/>
          <w:lang w:val="ru-RU"/>
        </w:rPr>
        <w:t>ыдать слушателям документ, предусмотренный п</w:t>
      </w:r>
      <w:ins w:id="94" w:author="Губков Михаил Геннадьевич" w:date="2020-01-16T10:56:00Z">
        <w:r w:rsidR="00544F29">
          <w:rPr>
            <w:sz w:val="24"/>
            <w:szCs w:val="24"/>
            <w:lang w:val="ru-RU"/>
          </w:rPr>
          <w:t>.</w:t>
        </w:r>
      </w:ins>
      <w:del w:id="95" w:author="Губков Михаил Геннадьевич" w:date="2020-01-16T10:56:00Z">
        <w:r w:rsidR="00A61358" w:rsidRPr="009640AA" w:rsidDel="00544F29">
          <w:rPr>
            <w:sz w:val="24"/>
            <w:szCs w:val="24"/>
            <w:lang w:val="ru-RU"/>
          </w:rPr>
          <w:delText>унктом</w:delText>
        </w:r>
      </w:del>
      <w:r w:rsidR="00A61358" w:rsidRPr="009640AA">
        <w:rPr>
          <w:sz w:val="24"/>
          <w:szCs w:val="24"/>
          <w:lang w:val="ru-RU"/>
        </w:rPr>
        <w:t xml:space="preserve"> 1.3. настоящего Договора</w:t>
      </w:r>
      <w:r w:rsidR="00674793" w:rsidRPr="009640AA">
        <w:rPr>
          <w:sz w:val="24"/>
          <w:szCs w:val="24"/>
          <w:lang w:val="ru-RU"/>
        </w:rPr>
        <w:t>;</w:t>
      </w:r>
    </w:p>
    <w:p w14:paraId="46F221C5" w14:textId="77777777" w:rsidR="003242CC" w:rsidRDefault="004816A6" w:rsidP="003242CC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96" w:author="Костакова Ирина" w:date="2020-02-13T13:59:00Z">
        <w:r>
          <w:rPr>
            <w:sz w:val="24"/>
            <w:szCs w:val="24"/>
            <w:lang w:val="ru-RU"/>
          </w:rPr>
          <w:t>Н</w:t>
        </w:r>
      </w:ins>
      <w:del w:id="97" w:author="Костакова Ирина" w:date="2020-02-13T13:59:00Z">
        <w:r w:rsidR="00674793" w:rsidRPr="009640AA" w:rsidDel="004816A6">
          <w:rPr>
            <w:sz w:val="24"/>
            <w:szCs w:val="24"/>
            <w:lang w:val="ru-RU"/>
          </w:rPr>
          <w:delText>н</w:delText>
        </w:r>
      </w:del>
      <w:r w:rsidR="00674793" w:rsidRPr="009640AA">
        <w:rPr>
          <w:sz w:val="24"/>
          <w:szCs w:val="24"/>
          <w:lang w:val="ru-RU"/>
        </w:rPr>
        <w:t xml:space="preserve">е позднее 5 (пяти) рабочих дней с момента </w:t>
      </w:r>
      <w:r w:rsidR="003D0572" w:rsidRPr="009640AA">
        <w:rPr>
          <w:sz w:val="24"/>
          <w:szCs w:val="24"/>
          <w:lang w:val="ru-RU"/>
        </w:rPr>
        <w:t xml:space="preserve">оказания </w:t>
      </w:r>
      <w:ins w:id="98" w:author="Губков Михаил Геннадьевич" w:date="2020-01-13T11:17:00Z">
        <w:r w:rsidR="00775714">
          <w:rPr>
            <w:sz w:val="24"/>
            <w:szCs w:val="24"/>
            <w:lang w:val="ru-RU"/>
          </w:rPr>
          <w:t xml:space="preserve">образовательных </w:t>
        </w:r>
      </w:ins>
      <w:r w:rsidR="003D0572" w:rsidRPr="009640AA">
        <w:rPr>
          <w:sz w:val="24"/>
          <w:szCs w:val="24"/>
          <w:lang w:val="ru-RU"/>
        </w:rPr>
        <w:t xml:space="preserve">услуг </w:t>
      </w:r>
      <w:r w:rsidR="00674793" w:rsidRPr="009640AA">
        <w:rPr>
          <w:sz w:val="24"/>
          <w:szCs w:val="24"/>
          <w:lang w:val="ru-RU"/>
        </w:rPr>
        <w:t>по настоящему Договору</w:t>
      </w:r>
      <w:r w:rsidR="003D0572" w:rsidRPr="009640AA">
        <w:rPr>
          <w:sz w:val="24"/>
          <w:szCs w:val="24"/>
          <w:lang w:val="ru-RU"/>
        </w:rPr>
        <w:t>, предусмотренн</w:t>
      </w:r>
      <w:ins w:id="99" w:author="Губков Михаил Геннадьевич" w:date="2019-12-27T16:14:00Z">
        <w:r w:rsidR="00B5276C">
          <w:rPr>
            <w:sz w:val="24"/>
            <w:szCs w:val="24"/>
            <w:lang w:val="ru-RU"/>
          </w:rPr>
          <w:t>ых</w:t>
        </w:r>
      </w:ins>
      <w:del w:id="100" w:author="Губков Михаил Геннадьевич" w:date="2019-12-27T16:14:00Z">
        <w:r w:rsidR="003D0572" w:rsidRPr="009640AA" w:rsidDel="00B5276C">
          <w:rPr>
            <w:sz w:val="24"/>
            <w:szCs w:val="24"/>
            <w:lang w:val="ru-RU"/>
          </w:rPr>
          <w:delText>ого</w:delText>
        </w:r>
      </w:del>
      <w:r w:rsidR="003D0572" w:rsidRPr="009640AA">
        <w:rPr>
          <w:sz w:val="24"/>
          <w:szCs w:val="24"/>
          <w:lang w:val="ru-RU"/>
        </w:rPr>
        <w:t xml:space="preserve"> </w:t>
      </w:r>
      <w:del w:id="101" w:author="Губков Михаил Геннадьевич" w:date="2019-12-27T16:14:00Z">
        <w:r w:rsidR="003D0572" w:rsidRPr="009640AA" w:rsidDel="00B5276C">
          <w:rPr>
            <w:sz w:val="24"/>
            <w:szCs w:val="24"/>
            <w:lang w:val="ru-RU"/>
          </w:rPr>
          <w:delText xml:space="preserve">пунктом </w:delText>
        </w:r>
      </w:del>
      <w:r w:rsidR="00FE29D0" w:rsidRPr="003114A5">
        <w:rPr>
          <w:sz w:val="24"/>
          <w:szCs w:val="24"/>
          <w:lang w:val="ru-RU"/>
        </w:rPr>
        <w:t>п.</w:t>
      </w:r>
      <w:ins w:id="102" w:author="Губков Михаил Геннадьевич" w:date="2020-01-16T10:56:00Z">
        <w:r w:rsidR="00544F29">
          <w:rPr>
            <w:sz w:val="24"/>
            <w:szCs w:val="24"/>
            <w:lang w:val="ru-RU"/>
          </w:rPr>
          <w:t xml:space="preserve"> </w:t>
        </w:r>
      </w:ins>
      <w:r w:rsidR="00FE29D0" w:rsidRPr="003114A5">
        <w:rPr>
          <w:sz w:val="24"/>
          <w:szCs w:val="24"/>
          <w:lang w:val="ru-RU"/>
        </w:rPr>
        <w:t>1 Приложения № 1</w:t>
      </w:r>
      <w:r w:rsidR="0041283D" w:rsidRPr="009640AA">
        <w:rPr>
          <w:sz w:val="24"/>
          <w:szCs w:val="24"/>
          <w:lang w:val="ru-RU"/>
        </w:rPr>
        <w:t xml:space="preserve"> </w:t>
      </w:r>
      <w:del w:id="103" w:author="Губков Михаил Геннадьевич" w:date="2019-12-27T16:14:00Z">
        <w:r w:rsidR="00322F56" w:rsidRPr="009640AA" w:rsidDel="00B5276C">
          <w:rPr>
            <w:sz w:val="24"/>
            <w:szCs w:val="24"/>
            <w:lang w:val="ru-RU"/>
          </w:rPr>
          <w:delText xml:space="preserve"> </w:delText>
        </w:r>
      </w:del>
      <w:r w:rsidR="003D0572" w:rsidRPr="009640AA">
        <w:rPr>
          <w:sz w:val="24"/>
          <w:szCs w:val="24"/>
          <w:lang w:val="ru-RU"/>
        </w:rPr>
        <w:t>настоящего Договора,</w:t>
      </w:r>
      <w:r w:rsidR="00674793" w:rsidRPr="009640AA">
        <w:rPr>
          <w:sz w:val="24"/>
          <w:szCs w:val="24"/>
          <w:lang w:val="ru-RU"/>
        </w:rPr>
        <w:t xml:space="preserve"> передать Заказчику подписанный со своей стороны Акт </w:t>
      </w:r>
      <w:del w:id="104" w:author="Губков Михаил Геннадьевич" w:date="2020-01-16T10:17:00Z">
        <w:r w:rsidR="00674793" w:rsidRPr="009640AA" w:rsidDel="00B5685A">
          <w:rPr>
            <w:sz w:val="24"/>
            <w:szCs w:val="24"/>
            <w:lang w:val="ru-RU"/>
          </w:rPr>
          <w:delText>об оказании</w:delText>
        </w:r>
      </w:del>
      <w:ins w:id="105" w:author="Губков Михаил Геннадьевич" w:date="2020-01-16T10:24:00Z">
        <w:r w:rsidR="00980031">
          <w:rPr>
            <w:sz w:val="24"/>
            <w:szCs w:val="24"/>
            <w:lang w:val="ru-RU"/>
          </w:rPr>
          <w:t xml:space="preserve">сдачи-приемки </w:t>
        </w:r>
      </w:ins>
      <w:ins w:id="106" w:author="Губков Михаил Геннадьевич" w:date="2020-01-16T10:17:00Z">
        <w:r w:rsidR="00B5685A">
          <w:rPr>
            <w:sz w:val="24"/>
            <w:szCs w:val="24"/>
            <w:lang w:val="ru-RU"/>
          </w:rPr>
          <w:t>оказанных</w:t>
        </w:r>
      </w:ins>
      <w:r w:rsidR="00674793" w:rsidRPr="009640AA">
        <w:rPr>
          <w:sz w:val="24"/>
          <w:szCs w:val="24"/>
          <w:lang w:val="ru-RU"/>
        </w:rPr>
        <w:t xml:space="preserve"> услуг по </w:t>
      </w:r>
      <w:ins w:id="107" w:author="Губков Михаил Геннадьевич" w:date="2020-01-16T10:25:00Z">
        <w:r w:rsidR="00980031">
          <w:rPr>
            <w:sz w:val="24"/>
            <w:szCs w:val="24"/>
            <w:lang w:val="ru-RU"/>
          </w:rPr>
          <w:t xml:space="preserve">форме Приложения № 3 </w:t>
        </w:r>
      </w:ins>
      <w:r w:rsidR="00674793" w:rsidRPr="009640AA">
        <w:rPr>
          <w:sz w:val="24"/>
          <w:szCs w:val="24"/>
          <w:lang w:val="ru-RU"/>
        </w:rPr>
        <w:t>настояще</w:t>
      </w:r>
      <w:ins w:id="108" w:author="Губков Михаил Геннадьевич" w:date="2020-01-16T10:25:00Z">
        <w:r w:rsidR="00980031">
          <w:rPr>
            <w:sz w:val="24"/>
            <w:szCs w:val="24"/>
            <w:lang w:val="ru-RU"/>
          </w:rPr>
          <w:t>го</w:t>
        </w:r>
      </w:ins>
      <w:del w:id="109" w:author="Губков Михаил Геннадьевич" w:date="2020-01-16T10:25:00Z">
        <w:r w:rsidR="00674793" w:rsidRPr="009640AA" w:rsidDel="00980031">
          <w:rPr>
            <w:sz w:val="24"/>
            <w:szCs w:val="24"/>
            <w:lang w:val="ru-RU"/>
          </w:rPr>
          <w:delText>му</w:delText>
        </w:r>
      </w:del>
      <w:r w:rsidR="00674793" w:rsidRPr="009640AA">
        <w:rPr>
          <w:sz w:val="24"/>
          <w:szCs w:val="24"/>
          <w:lang w:val="ru-RU"/>
        </w:rPr>
        <w:t xml:space="preserve"> Договор</w:t>
      </w:r>
      <w:ins w:id="110" w:author="Губков Михаил Геннадьевич" w:date="2020-01-16T10:25:00Z">
        <w:r w:rsidR="00980031">
          <w:rPr>
            <w:sz w:val="24"/>
            <w:szCs w:val="24"/>
            <w:lang w:val="ru-RU"/>
          </w:rPr>
          <w:t>а</w:t>
        </w:r>
      </w:ins>
      <w:del w:id="111" w:author="Губков Михаил Геннадьевич" w:date="2020-01-16T10:25:00Z">
        <w:r w:rsidR="00674793" w:rsidRPr="009640AA" w:rsidDel="00980031">
          <w:rPr>
            <w:sz w:val="24"/>
            <w:szCs w:val="24"/>
            <w:lang w:val="ru-RU"/>
          </w:rPr>
          <w:delText>у</w:delText>
        </w:r>
      </w:del>
      <w:r w:rsidR="00674793" w:rsidRPr="009640AA">
        <w:rPr>
          <w:sz w:val="24"/>
          <w:szCs w:val="24"/>
          <w:lang w:val="ru-RU"/>
        </w:rPr>
        <w:t xml:space="preserve"> в двух экземплярах</w:t>
      </w:r>
      <w:ins w:id="112" w:author="Губков Михаил Геннадьевич" w:date="2019-12-27T16:14:00Z">
        <w:r w:rsidR="00B5276C">
          <w:rPr>
            <w:sz w:val="24"/>
            <w:szCs w:val="24"/>
            <w:lang w:val="ru-RU"/>
          </w:rPr>
          <w:t>.</w:t>
        </w:r>
      </w:ins>
      <w:del w:id="113" w:author="Губков Михаил Геннадьевич" w:date="2019-12-27T16:14:00Z">
        <w:r w:rsidR="00674793" w:rsidRPr="009640AA" w:rsidDel="00B5276C">
          <w:rPr>
            <w:sz w:val="24"/>
            <w:szCs w:val="24"/>
            <w:lang w:val="ru-RU"/>
          </w:rPr>
          <w:delText>;</w:delText>
        </w:r>
      </w:del>
    </w:p>
    <w:p w14:paraId="520659DB" w14:textId="77777777" w:rsidR="007A5FCA" w:rsidRPr="00F84BDB" w:rsidRDefault="007A5FCA" w:rsidP="007A5FCA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</w:p>
    <w:p w14:paraId="58B217D9" w14:textId="77777777" w:rsidR="005054A7" w:rsidRPr="009640AA" w:rsidRDefault="00674793" w:rsidP="0085590C">
      <w:pPr>
        <w:pStyle w:val="ae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before="240"/>
        <w:ind w:left="0" w:firstLine="0"/>
        <w:jc w:val="both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Заказчик обязуется:</w:t>
      </w:r>
    </w:p>
    <w:p w14:paraId="4349D23F" w14:textId="77777777" w:rsidR="0045078A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14" w:author="Костакова Ирина" w:date="2020-02-13T13:59:00Z">
        <w:r>
          <w:rPr>
            <w:sz w:val="24"/>
            <w:szCs w:val="24"/>
            <w:lang w:val="ru-RU"/>
          </w:rPr>
          <w:t>Н</w:t>
        </w:r>
      </w:ins>
      <w:del w:id="115" w:author="Костакова Ирина" w:date="2020-02-13T13:59:00Z">
        <w:r w:rsidR="0045078A" w:rsidRPr="009640AA" w:rsidDel="004816A6">
          <w:rPr>
            <w:sz w:val="24"/>
            <w:szCs w:val="24"/>
            <w:lang w:val="ru-RU"/>
          </w:rPr>
          <w:delText>н</w:delText>
        </w:r>
      </w:del>
      <w:r w:rsidR="0045078A" w:rsidRPr="009640AA">
        <w:rPr>
          <w:sz w:val="24"/>
          <w:szCs w:val="24"/>
          <w:lang w:val="ru-RU"/>
        </w:rPr>
        <w:t xml:space="preserve">аправить </w:t>
      </w:r>
      <w:r w:rsidR="00AA72D0" w:rsidRPr="009640AA">
        <w:rPr>
          <w:sz w:val="24"/>
          <w:szCs w:val="24"/>
          <w:lang w:val="ru-RU"/>
        </w:rPr>
        <w:t xml:space="preserve">для оказания образовательных услуг </w:t>
      </w:r>
      <w:r w:rsidR="0045078A" w:rsidRPr="009640AA">
        <w:rPr>
          <w:sz w:val="24"/>
          <w:szCs w:val="24"/>
          <w:lang w:val="ru-RU"/>
        </w:rPr>
        <w:t>специалистов, имеющих среднее профессиональное и/или высшее образование либо получающих среднее профессиональное и/или высшее образование, что подтверждается путём предоставления Заказчиком копий документов об образовании слушателей</w:t>
      </w:r>
      <w:ins w:id="116" w:author="Губков Михаил Геннадьевич" w:date="2019-12-27T16:15:00Z">
        <w:r w:rsidR="00B5276C">
          <w:rPr>
            <w:sz w:val="24"/>
            <w:szCs w:val="24"/>
            <w:lang w:val="ru-RU"/>
          </w:rPr>
          <w:t xml:space="preserve"> </w:t>
        </w:r>
      </w:ins>
      <w:r w:rsidR="0045078A" w:rsidRPr="009640AA">
        <w:rPr>
          <w:sz w:val="24"/>
          <w:szCs w:val="24"/>
          <w:lang w:val="ru-RU"/>
        </w:rPr>
        <w:t xml:space="preserve"> до начала</w:t>
      </w:r>
      <w:r w:rsidR="00AA72D0" w:rsidRPr="009640AA">
        <w:rPr>
          <w:sz w:val="24"/>
          <w:szCs w:val="24"/>
          <w:lang w:val="ru-RU"/>
        </w:rPr>
        <w:t xml:space="preserve"> оказания образовательных услуг</w:t>
      </w:r>
      <w:r w:rsidR="0045078A" w:rsidRPr="009640AA">
        <w:rPr>
          <w:sz w:val="24"/>
          <w:szCs w:val="24"/>
          <w:lang w:val="ru-RU"/>
        </w:rPr>
        <w:t>;</w:t>
      </w:r>
    </w:p>
    <w:p w14:paraId="0213A2BE" w14:textId="77777777" w:rsidR="0045078A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17" w:author="Костакова Ирина" w:date="2020-02-13T13:59:00Z">
        <w:r>
          <w:rPr>
            <w:sz w:val="24"/>
            <w:szCs w:val="24"/>
            <w:lang w:val="ru-RU"/>
          </w:rPr>
          <w:t>О</w:t>
        </w:r>
      </w:ins>
      <w:del w:id="118" w:author="Костакова Ирина" w:date="2020-02-13T13:59:00Z">
        <w:r w:rsidR="0045078A" w:rsidRPr="009640AA" w:rsidDel="004816A6">
          <w:rPr>
            <w:sz w:val="24"/>
            <w:szCs w:val="24"/>
            <w:lang w:val="ru-RU"/>
          </w:rPr>
          <w:delText>о</w:delText>
        </w:r>
      </w:del>
      <w:r w:rsidR="0045078A" w:rsidRPr="009640AA">
        <w:rPr>
          <w:sz w:val="24"/>
          <w:szCs w:val="24"/>
          <w:lang w:val="ru-RU"/>
        </w:rPr>
        <w:t xml:space="preserve">беспечить наличие предварительной подготовки слушателей в соответствии с требованиями к </w:t>
      </w:r>
      <w:r w:rsidR="00016061" w:rsidRPr="009640AA">
        <w:rPr>
          <w:sz w:val="24"/>
          <w:szCs w:val="24"/>
          <w:lang w:val="ru-RU"/>
        </w:rPr>
        <w:t xml:space="preserve">стартовому (начальному) уровню подготовки слушателей, необходимому для освоения </w:t>
      </w:r>
      <w:r w:rsidR="0045078A" w:rsidRPr="009640AA">
        <w:rPr>
          <w:sz w:val="24"/>
          <w:szCs w:val="24"/>
          <w:lang w:val="ru-RU"/>
        </w:rPr>
        <w:t>образовательной программ</w:t>
      </w:r>
      <w:r w:rsidR="00016061" w:rsidRPr="009640AA">
        <w:rPr>
          <w:sz w:val="24"/>
          <w:szCs w:val="24"/>
          <w:lang w:val="ru-RU"/>
        </w:rPr>
        <w:t>ы</w:t>
      </w:r>
      <w:r w:rsidR="0045078A" w:rsidRPr="009640AA">
        <w:rPr>
          <w:sz w:val="24"/>
          <w:szCs w:val="24"/>
          <w:lang w:val="ru-RU"/>
        </w:rPr>
        <w:t xml:space="preserve"> и/или отдельны</w:t>
      </w:r>
      <w:r w:rsidR="00016061" w:rsidRPr="009640AA">
        <w:rPr>
          <w:sz w:val="24"/>
          <w:szCs w:val="24"/>
          <w:lang w:val="ru-RU"/>
        </w:rPr>
        <w:t>х</w:t>
      </w:r>
      <w:r w:rsidR="0045078A" w:rsidRPr="009640AA">
        <w:rPr>
          <w:sz w:val="24"/>
          <w:szCs w:val="24"/>
          <w:lang w:val="ru-RU"/>
        </w:rPr>
        <w:t xml:space="preserve"> учебны</w:t>
      </w:r>
      <w:r w:rsidR="00016061" w:rsidRPr="009640AA">
        <w:rPr>
          <w:sz w:val="24"/>
          <w:szCs w:val="24"/>
          <w:lang w:val="ru-RU"/>
        </w:rPr>
        <w:t>х</w:t>
      </w:r>
      <w:r w:rsidR="0045078A" w:rsidRPr="009640AA">
        <w:rPr>
          <w:sz w:val="24"/>
          <w:szCs w:val="24"/>
          <w:lang w:val="ru-RU"/>
        </w:rPr>
        <w:t xml:space="preserve"> курс</w:t>
      </w:r>
      <w:r w:rsidR="00016061" w:rsidRPr="009640AA">
        <w:rPr>
          <w:sz w:val="24"/>
          <w:szCs w:val="24"/>
          <w:lang w:val="ru-RU"/>
        </w:rPr>
        <w:t>ов</w:t>
      </w:r>
      <w:r w:rsidR="0045078A" w:rsidRPr="009640AA">
        <w:rPr>
          <w:sz w:val="24"/>
          <w:szCs w:val="24"/>
          <w:lang w:val="ru-RU"/>
        </w:rPr>
        <w:t xml:space="preserve"> (дисциплин), предусмотренны</w:t>
      </w:r>
      <w:r w:rsidR="00016061" w:rsidRPr="009640AA">
        <w:rPr>
          <w:sz w:val="24"/>
          <w:szCs w:val="24"/>
          <w:lang w:val="ru-RU"/>
        </w:rPr>
        <w:t>х</w:t>
      </w:r>
      <w:r w:rsidR="0045078A" w:rsidRPr="009640AA">
        <w:rPr>
          <w:sz w:val="24"/>
          <w:szCs w:val="24"/>
          <w:lang w:val="ru-RU"/>
        </w:rPr>
        <w:t xml:space="preserve"> настоящ</w:t>
      </w:r>
      <w:r w:rsidR="00016061" w:rsidRPr="009640AA">
        <w:rPr>
          <w:sz w:val="24"/>
          <w:szCs w:val="24"/>
          <w:lang w:val="ru-RU"/>
        </w:rPr>
        <w:t>им</w:t>
      </w:r>
      <w:r w:rsidR="0045078A" w:rsidRPr="009640AA">
        <w:rPr>
          <w:sz w:val="24"/>
          <w:szCs w:val="24"/>
          <w:lang w:val="ru-RU"/>
        </w:rPr>
        <w:t xml:space="preserve"> Договор</w:t>
      </w:r>
      <w:r w:rsidR="00016061" w:rsidRPr="009640AA">
        <w:rPr>
          <w:sz w:val="24"/>
          <w:szCs w:val="24"/>
          <w:lang w:val="ru-RU"/>
        </w:rPr>
        <w:t>ом</w:t>
      </w:r>
      <w:r w:rsidR="0045078A" w:rsidRPr="009640AA">
        <w:rPr>
          <w:sz w:val="24"/>
          <w:szCs w:val="24"/>
          <w:lang w:val="ru-RU"/>
        </w:rPr>
        <w:t>;</w:t>
      </w:r>
    </w:p>
    <w:p w14:paraId="4656FD0F" w14:textId="77777777" w:rsidR="00B21A06" w:rsidRPr="009640AA" w:rsidRDefault="00B21A06" w:rsidP="001F28C3">
      <w:pPr>
        <w:pStyle w:val="ae"/>
        <w:widowControl w:val="0"/>
        <w:numPr>
          <w:ilvl w:val="2"/>
          <w:numId w:val="10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del w:id="119" w:author="Костакова Ирина" w:date="2020-02-13T13:59:00Z">
        <w:r w:rsidRPr="009640AA" w:rsidDel="004816A6">
          <w:rPr>
            <w:sz w:val="24"/>
            <w:szCs w:val="24"/>
            <w:lang w:val="ru-RU" w:eastAsia="ru-RU"/>
          </w:rPr>
          <w:delText xml:space="preserve">обеспечить </w:delText>
        </w:r>
      </w:del>
      <w:ins w:id="120" w:author="Костакова Ирина" w:date="2020-02-13T13:59:00Z">
        <w:r w:rsidR="004816A6">
          <w:rPr>
            <w:sz w:val="24"/>
            <w:szCs w:val="24"/>
            <w:lang w:val="ru-RU" w:eastAsia="ru-RU"/>
          </w:rPr>
          <w:t>О</w:t>
        </w:r>
        <w:r w:rsidR="004816A6" w:rsidRPr="009640AA">
          <w:rPr>
            <w:sz w:val="24"/>
            <w:szCs w:val="24"/>
            <w:lang w:val="ru-RU" w:eastAsia="ru-RU"/>
          </w:rPr>
          <w:t xml:space="preserve">беспечить </w:t>
        </w:r>
      </w:ins>
      <w:r w:rsidRPr="009640AA">
        <w:rPr>
          <w:sz w:val="24"/>
          <w:szCs w:val="24"/>
          <w:lang w:val="ru-RU" w:eastAsia="ru-RU"/>
        </w:rPr>
        <w:t>своевременное прибытие слушателя к началу проведения занятий с необходимым пакетом документов</w:t>
      </w:r>
      <w:ins w:id="121" w:author="Губков Михаил Геннадьевич" w:date="2020-02-12T11:46:00Z">
        <w:r w:rsidR="009A2BA9">
          <w:rPr>
            <w:sz w:val="24"/>
            <w:szCs w:val="24"/>
            <w:lang w:val="ru-RU" w:eastAsia="ru-RU"/>
          </w:rPr>
          <w:t>,</w:t>
        </w:r>
      </w:ins>
      <w:r w:rsidRPr="009640AA">
        <w:rPr>
          <w:sz w:val="24"/>
          <w:szCs w:val="24"/>
          <w:lang w:val="ru-RU" w:eastAsia="ru-RU"/>
        </w:rPr>
        <w:t xml:space="preserve"> </w:t>
      </w:r>
      <w:r w:rsidR="008E1261" w:rsidRPr="009640AA">
        <w:rPr>
          <w:sz w:val="24"/>
          <w:szCs w:val="24"/>
          <w:lang w:val="ru-RU" w:eastAsia="ru-RU"/>
        </w:rPr>
        <w:t>указанны</w:t>
      </w:r>
      <w:ins w:id="122" w:author="Губков Михаил Геннадьевич" w:date="2020-02-12T11:47:00Z">
        <w:r w:rsidR="009A2BA9">
          <w:rPr>
            <w:sz w:val="24"/>
            <w:szCs w:val="24"/>
            <w:lang w:val="ru-RU" w:eastAsia="ru-RU"/>
          </w:rPr>
          <w:t>м</w:t>
        </w:r>
      </w:ins>
      <w:del w:id="123" w:author="Губков Михаил Геннадьевич" w:date="2020-02-12T11:47:00Z">
        <w:r w:rsidR="008E1261" w:rsidRPr="009640AA" w:rsidDel="009A2BA9">
          <w:rPr>
            <w:sz w:val="24"/>
            <w:szCs w:val="24"/>
            <w:lang w:val="ru-RU" w:eastAsia="ru-RU"/>
          </w:rPr>
          <w:delText>х</w:delText>
        </w:r>
      </w:del>
      <w:r w:rsidR="00240FA1" w:rsidRPr="009640AA">
        <w:rPr>
          <w:sz w:val="24"/>
          <w:szCs w:val="24"/>
          <w:lang w:val="ru-RU" w:eastAsia="ru-RU"/>
        </w:rPr>
        <w:t xml:space="preserve"> в Приложении </w:t>
      </w:r>
      <w:ins w:id="124" w:author="Губков Михаил Геннадьевич" w:date="2020-01-13T11:20:00Z">
        <w:r w:rsidR="00775714">
          <w:rPr>
            <w:sz w:val="24"/>
            <w:szCs w:val="24"/>
            <w:lang w:val="ru-RU" w:eastAsia="ru-RU"/>
          </w:rPr>
          <w:t xml:space="preserve">№ </w:t>
        </w:r>
      </w:ins>
      <w:r w:rsidR="00240FA1" w:rsidRPr="009640AA">
        <w:rPr>
          <w:sz w:val="24"/>
          <w:szCs w:val="24"/>
          <w:lang w:val="ru-RU" w:eastAsia="ru-RU"/>
        </w:rPr>
        <w:t xml:space="preserve">1 настоящего </w:t>
      </w:r>
      <w:ins w:id="125" w:author="Губков Михаил Геннадьевич" w:date="2020-01-13T11:20:00Z">
        <w:r w:rsidR="00775714">
          <w:rPr>
            <w:sz w:val="24"/>
            <w:szCs w:val="24"/>
            <w:lang w:val="ru-RU" w:eastAsia="ru-RU"/>
          </w:rPr>
          <w:t>Д</w:t>
        </w:r>
      </w:ins>
      <w:del w:id="126" w:author="Губков Михаил Геннадьевич" w:date="2020-01-13T11:20:00Z">
        <w:r w:rsidR="00240FA1" w:rsidRPr="009640AA" w:rsidDel="00775714">
          <w:rPr>
            <w:sz w:val="24"/>
            <w:szCs w:val="24"/>
            <w:lang w:val="ru-RU" w:eastAsia="ru-RU"/>
          </w:rPr>
          <w:delText>д</w:delText>
        </w:r>
      </w:del>
      <w:r w:rsidR="00240FA1" w:rsidRPr="009640AA">
        <w:rPr>
          <w:sz w:val="24"/>
          <w:szCs w:val="24"/>
          <w:lang w:val="ru-RU" w:eastAsia="ru-RU"/>
        </w:rPr>
        <w:t>оговора.</w:t>
      </w:r>
    </w:p>
    <w:p w14:paraId="1236FE79" w14:textId="77777777" w:rsidR="0045078A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27" w:author="Костакова Ирина" w:date="2020-02-13T13:59:00Z">
        <w:r>
          <w:rPr>
            <w:sz w:val="24"/>
            <w:szCs w:val="24"/>
            <w:lang w:val="ru-RU"/>
          </w:rPr>
          <w:t>О</w:t>
        </w:r>
      </w:ins>
      <w:del w:id="128" w:author="Костакова Ирина" w:date="2020-02-13T13:59:00Z">
        <w:r w:rsidR="0045078A" w:rsidRPr="009640AA" w:rsidDel="004816A6">
          <w:rPr>
            <w:sz w:val="24"/>
            <w:szCs w:val="24"/>
            <w:lang w:val="ru-RU"/>
          </w:rPr>
          <w:delText>о</w:delText>
        </w:r>
      </w:del>
      <w:r w:rsidR="0045078A" w:rsidRPr="009640AA">
        <w:rPr>
          <w:sz w:val="24"/>
          <w:szCs w:val="24"/>
          <w:lang w:val="ru-RU"/>
        </w:rPr>
        <w:t xml:space="preserve">беспечить </w:t>
      </w:r>
      <w:ins w:id="129" w:author="Губков Михаил Геннадьевич" w:date="2020-01-16T11:19:00Z">
        <w:r w:rsidR="00127AB5">
          <w:rPr>
            <w:sz w:val="24"/>
            <w:szCs w:val="24"/>
            <w:lang w:val="ru-RU"/>
          </w:rPr>
          <w:t xml:space="preserve">к моменту подписания настоящего договора </w:t>
        </w:r>
      </w:ins>
      <w:r w:rsidR="0045078A" w:rsidRPr="009640AA">
        <w:rPr>
          <w:sz w:val="24"/>
          <w:szCs w:val="24"/>
          <w:lang w:val="ru-RU"/>
        </w:rPr>
        <w:t>предоставление слушателями</w:t>
      </w:r>
      <w:r w:rsidR="006660EA" w:rsidRPr="009640AA">
        <w:rPr>
          <w:sz w:val="24"/>
          <w:szCs w:val="24"/>
          <w:lang w:val="ru-RU"/>
        </w:rPr>
        <w:t xml:space="preserve"> </w:t>
      </w:r>
      <w:r w:rsidR="0045078A" w:rsidRPr="009640AA">
        <w:rPr>
          <w:sz w:val="24"/>
          <w:szCs w:val="24"/>
          <w:lang w:val="ru-RU"/>
        </w:rPr>
        <w:lastRenderedPageBreak/>
        <w:t xml:space="preserve">согласия в письменной форме на обработку персональных данных Исполнителем </w:t>
      </w:r>
      <w:ins w:id="130" w:author="Губков Михаил Геннадьевич" w:date="2020-01-13T15:06:00Z">
        <w:r w:rsidR="00FA6E16">
          <w:rPr>
            <w:sz w:val="24"/>
            <w:szCs w:val="24"/>
            <w:lang w:val="ru-RU"/>
          </w:rPr>
          <w:t>по форме, установленной в Приложении № 2, являюще</w:t>
        </w:r>
      </w:ins>
      <w:ins w:id="131" w:author="Губков Михаил Геннадьевич" w:date="2020-01-16T11:18:00Z">
        <w:r w:rsidR="00127AB5">
          <w:rPr>
            <w:sz w:val="24"/>
            <w:szCs w:val="24"/>
            <w:lang w:val="ru-RU"/>
          </w:rPr>
          <w:t>м</w:t>
        </w:r>
      </w:ins>
      <w:ins w:id="132" w:author="Губков Михаил Геннадьевич" w:date="2020-01-13T15:06:00Z">
        <w:r w:rsidR="00FA6E16">
          <w:rPr>
            <w:sz w:val="24"/>
            <w:szCs w:val="24"/>
            <w:lang w:val="ru-RU"/>
          </w:rPr>
          <w:t xml:space="preserve">ся неотъемлемой частью настоящего Договора, </w:t>
        </w:r>
      </w:ins>
      <w:r w:rsidR="0045078A" w:rsidRPr="009640AA">
        <w:rPr>
          <w:sz w:val="24"/>
          <w:szCs w:val="24"/>
          <w:lang w:val="ru-RU"/>
        </w:rPr>
        <w:t>в целях исполнения обязательств, предусмотренных настоящим Договором, а также законода</w:t>
      </w:r>
      <w:r w:rsidR="006660EA" w:rsidRPr="009640AA">
        <w:rPr>
          <w:sz w:val="24"/>
          <w:szCs w:val="24"/>
          <w:lang w:val="ru-RU"/>
        </w:rPr>
        <w:t>тельством Российской Федерации</w:t>
      </w:r>
      <w:del w:id="133" w:author="Губков Михаил Геннадьевич" w:date="2020-01-16T11:18:00Z">
        <w:r w:rsidR="00AA72D0" w:rsidRPr="009640AA" w:rsidDel="00127AB5">
          <w:rPr>
            <w:sz w:val="24"/>
            <w:szCs w:val="24"/>
            <w:lang w:val="ru-RU"/>
          </w:rPr>
          <w:delText>, если иное не предусмотрено локальными нормативными актами Исполнителя</w:delText>
        </w:r>
      </w:del>
      <w:r w:rsidR="006660EA" w:rsidRPr="009640AA">
        <w:rPr>
          <w:sz w:val="24"/>
          <w:szCs w:val="24"/>
          <w:lang w:val="ru-RU"/>
        </w:rPr>
        <w:t>;</w:t>
      </w:r>
    </w:p>
    <w:p w14:paraId="62CD2027" w14:textId="77777777" w:rsidR="00280DD7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34" w:author="Костакова Ирина" w:date="2020-02-13T13:59:00Z">
        <w:r>
          <w:rPr>
            <w:sz w:val="24"/>
            <w:szCs w:val="24"/>
            <w:lang w:val="ru-RU"/>
          </w:rPr>
          <w:t>О</w:t>
        </w:r>
      </w:ins>
      <w:del w:id="135" w:author="Костакова Ирина" w:date="2020-02-13T13:59:00Z">
        <w:r w:rsidR="00280DD7" w:rsidRPr="009640AA" w:rsidDel="004816A6">
          <w:rPr>
            <w:sz w:val="24"/>
            <w:szCs w:val="24"/>
            <w:lang w:val="ru-RU"/>
          </w:rPr>
          <w:delText>о</w:delText>
        </w:r>
      </w:del>
      <w:r w:rsidR="00280DD7" w:rsidRPr="009640AA">
        <w:rPr>
          <w:sz w:val="24"/>
          <w:szCs w:val="24"/>
          <w:lang w:val="ru-RU"/>
        </w:rPr>
        <w:t xml:space="preserve">знакомить слушателей с положениями настоящего Договора и обеспечить </w:t>
      </w:r>
      <w:del w:id="136" w:author="Губков Михаил Геннадьевич" w:date="2020-01-13T11:21:00Z">
        <w:r w:rsidR="00280DD7" w:rsidRPr="009640AA" w:rsidDel="00775714">
          <w:rPr>
            <w:sz w:val="24"/>
            <w:szCs w:val="24"/>
            <w:lang w:val="ru-RU"/>
          </w:rPr>
          <w:delText xml:space="preserve">его </w:delText>
        </w:r>
      </w:del>
      <w:r w:rsidR="00280DD7" w:rsidRPr="009640AA">
        <w:rPr>
          <w:sz w:val="24"/>
          <w:szCs w:val="24"/>
          <w:lang w:val="ru-RU"/>
        </w:rPr>
        <w:t>неукоснительное соблюдение</w:t>
      </w:r>
      <w:ins w:id="137" w:author="Губков Михаил Геннадьевич" w:date="2020-01-13T11:21:00Z">
        <w:r w:rsidR="00775714">
          <w:rPr>
            <w:sz w:val="24"/>
            <w:szCs w:val="24"/>
            <w:lang w:val="ru-RU"/>
          </w:rPr>
          <w:t xml:space="preserve"> условий настоящего Договора, а также требований, закрепленных в Федеральном законе от 29.12.2012 № 273-ФЗ «Об образовании в Российской Федерации»</w:t>
        </w:r>
      </w:ins>
      <w:r w:rsidR="00280DD7" w:rsidRPr="009640AA">
        <w:rPr>
          <w:sz w:val="24"/>
          <w:szCs w:val="24"/>
          <w:lang w:val="ru-RU"/>
        </w:rPr>
        <w:t>;</w:t>
      </w:r>
    </w:p>
    <w:p w14:paraId="72575AD9" w14:textId="77777777" w:rsidR="005054A7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38" w:author="Костакова Ирина" w:date="2020-02-13T13:59:00Z">
        <w:r>
          <w:rPr>
            <w:sz w:val="24"/>
            <w:szCs w:val="24"/>
            <w:lang w:val="ru-RU"/>
          </w:rPr>
          <w:t>В</w:t>
        </w:r>
      </w:ins>
      <w:del w:id="139" w:author="Костакова Ирина" w:date="2020-02-13T13:59:00Z">
        <w:r w:rsidR="00674793" w:rsidRPr="009640AA" w:rsidDel="004816A6">
          <w:rPr>
            <w:sz w:val="24"/>
            <w:szCs w:val="24"/>
            <w:lang w:val="ru-RU"/>
          </w:rPr>
          <w:delText>в</w:delText>
        </w:r>
      </w:del>
      <w:r w:rsidR="00674793" w:rsidRPr="009640AA">
        <w:rPr>
          <w:sz w:val="24"/>
          <w:szCs w:val="24"/>
          <w:lang w:val="ru-RU"/>
        </w:rPr>
        <w:t xml:space="preserve"> сроки и на условиях, установленных разделом </w:t>
      </w:r>
      <w:r w:rsidR="00AE3E10" w:rsidRPr="009640AA">
        <w:rPr>
          <w:sz w:val="24"/>
          <w:szCs w:val="24"/>
          <w:lang w:val="ru-RU"/>
        </w:rPr>
        <w:t>4</w:t>
      </w:r>
      <w:r w:rsidR="00674793" w:rsidRPr="009640AA">
        <w:rPr>
          <w:sz w:val="24"/>
          <w:szCs w:val="24"/>
          <w:lang w:val="ru-RU"/>
        </w:rPr>
        <w:t xml:space="preserve"> настоящего Договора оплатить</w:t>
      </w:r>
      <w:r w:rsidR="00C106D4" w:rsidRPr="009640AA">
        <w:rPr>
          <w:sz w:val="24"/>
          <w:szCs w:val="24"/>
          <w:lang w:val="ru-RU"/>
        </w:rPr>
        <w:t xml:space="preserve"> образовательные услуги </w:t>
      </w:r>
      <w:r w:rsidR="00674793" w:rsidRPr="009640AA">
        <w:rPr>
          <w:sz w:val="24"/>
          <w:szCs w:val="24"/>
          <w:lang w:val="ru-RU"/>
        </w:rPr>
        <w:t>по настоящему Договору;</w:t>
      </w:r>
    </w:p>
    <w:p w14:paraId="1C451924" w14:textId="77777777" w:rsidR="005054A7" w:rsidRPr="009640AA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140" w:author="Костакова Ирина" w:date="2020-02-13T14:00:00Z">
        <w:r>
          <w:rPr>
            <w:sz w:val="24"/>
            <w:szCs w:val="24"/>
            <w:lang w:val="ru-RU"/>
          </w:rPr>
          <w:t>Н</w:t>
        </w:r>
      </w:ins>
      <w:del w:id="141" w:author="Костакова Ирина" w:date="2020-02-13T14:00:00Z">
        <w:r w:rsidR="00674793" w:rsidRPr="009640AA" w:rsidDel="004816A6">
          <w:rPr>
            <w:sz w:val="24"/>
            <w:szCs w:val="24"/>
            <w:lang w:val="ru-RU"/>
          </w:rPr>
          <w:delText>н</w:delText>
        </w:r>
      </w:del>
      <w:r w:rsidR="00674793" w:rsidRPr="009640AA">
        <w:rPr>
          <w:sz w:val="24"/>
          <w:szCs w:val="24"/>
          <w:lang w:val="ru-RU"/>
        </w:rPr>
        <w:t xml:space="preserve">е позднее 5 (пяти) рабочих дней с момента получения Акта </w:t>
      </w:r>
      <w:del w:id="142" w:author="Губков Михаил Геннадьевич" w:date="2020-01-16T10:17:00Z">
        <w:r w:rsidR="00674793" w:rsidRPr="009640AA" w:rsidDel="00E73D75">
          <w:rPr>
            <w:sz w:val="24"/>
            <w:szCs w:val="24"/>
            <w:lang w:val="ru-RU"/>
          </w:rPr>
          <w:delText xml:space="preserve">об оказании </w:delText>
        </w:r>
      </w:del>
      <w:ins w:id="143" w:author="Губков Михаил Геннадьевич" w:date="2020-01-16T10:21:00Z">
        <w:r w:rsidR="00980031">
          <w:rPr>
            <w:sz w:val="24"/>
            <w:szCs w:val="24"/>
            <w:lang w:val="ru-RU"/>
          </w:rPr>
          <w:t xml:space="preserve">сдачи-приемки </w:t>
        </w:r>
      </w:ins>
      <w:ins w:id="144" w:author="Губков Михаил Геннадьевич" w:date="2020-01-16T10:17:00Z">
        <w:r w:rsidR="00E73D75">
          <w:rPr>
            <w:sz w:val="24"/>
            <w:szCs w:val="24"/>
            <w:lang w:val="ru-RU"/>
          </w:rPr>
          <w:t xml:space="preserve">оказанных </w:t>
        </w:r>
      </w:ins>
      <w:r w:rsidR="00674793" w:rsidRPr="009640AA">
        <w:rPr>
          <w:sz w:val="24"/>
          <w:szCs w:val="24"/>
          <w:lang w:val="ru-RU"/>
        </w:rPr>
        <w:t>усл</w:t>
      </w:r>
      <w:r w:rsidR="00280DD7" w:rsidRPr="009640AA">
        <w:rPr>
          <w:sz w:val="24"/>
          <w:szCs w:val="24"/>
          <w:lang w:val="ru-RU"/>
        </w:rPr>
        <w:t>уг</w:t>
      </w:r>
      <w:ins w:id="145" w:author="Губков Михаил Геннадьевич" w:date="2020-02-12T11:47:00Z">
        <w:r w:rsidR="009A2BA9">
          <w:rPr>
            <w:sz w:val="24"/>
            <w:szCs w:val="24"/>
            <w:lang w:val="ru-RU"/>
          </w:rPr>
          <w:t xml:space="preserve"> (Приложение № 3 к настоящему Договору)</w:t>
        </w:r>
      </w:ins>
      <w:r w:rsidR="00280DD7" w:rsidRPr="009640AA">
        <w:rPr>
          <w:sz w:val="24"/>
          <w:szCs w:val="24"/>
          <w:lang w:val="ru-RU"/>
        </w:rPr>
        <w:t xml:space="preserve">, </w:t>
      </w:r>
      <w:del w:id="146" w:author="Губков Михаил Геннадьевич" w:date="2020-02-12T11:47:00Z">
        <w:r w:rsidR="00280DD7" w:rsidRPr="009640AA" w:rsidDel="009A2BA9">
          <w:rPr>
            <w:sz w:val="24"/>
            <w:szCs w:val="24"/>
            <w:lang w:val="ru-RU"/>
          </w:rPr>
          <w:delText>предусмотренн</w:delText>
        </w:r>
        <w:r w:rsidR="00FE29D0" w:rsidDel="009A2BA9">
          <w:rPr>
            <w:sz w:val="24"/>
            <w:szCs w:val="24"/>
            <w:lang w:val="ru-RU"/>
          </w:rPr>
          <w:delText>ых</w:delText>
        </w:r>
        <w:r w:rsidR="00280DD7" w:rsidRPr="009640AA" w:rsidDel="009A2BA9">
          <w:rPr>
            <w:sz w:val="24"/>
            <w:szCs w:val="24"/>
            <w:lang w:val="ru-RU"/>
          </w:rPr>
          <w:delText xml:space="preserve"> </w:delText>
        </w:r>
        <w:r w:rsidR="00FE29D0" w:rsidRPr="003114A5" w:rsidDel="009A2BA9">
          <w:rPr>
            <w:sz w:val="24"/>
            <w:szCs w:val="24"/>
            <w:lang w:val="ru-RU"/>
          </w:rPr>
          <w:delText xml:space="preserve">п. 1 Приложения № </w:delText>
        </w:r>
      </w:del>
      <w:del w:id="147" w:author="Губков Михаил Геннадьевич" w:date="2020-02-12T11:31:00Z">
        <w:r w:rsidR="00FE29D0" w:rsidRPr="003114A5" w:rsidDel="00DF66CE">
          <w:rPr>
            <w:sz w:val="24"/>
            <w:szCs w:val="24"/>
            <w:lang w:val="ru-RU"/>
          </w:rPr>
          <w:delText>1</w:delText>
        </w:r>
      </w:del>
      <w:del w:id="148" w:author="Губков Михаил Геннадьевич" w:date="2020-02-12T11:47:00Z">
        <w:r w:rsidR="00FE29D0" w:rsidRPr="003114A5" w:rsidDel="009A2BA9">
          <w:rPr>
            <w:sz w:val="24"/>
            <w:szCs w:val="24"/>
            <w:lang w:val="ru-RU"/>
          </w:rPr>
          <w:delText xml:space="preserve"> </w:delText>
        </w:r>
        <w:r w:rsidR="00674793" w:rsidRPr="003114A5" w:rsidDel="009A2BA9">
          <w:rPr>
            <w:sz w:val="24"/>
            <w:szCs w:val="24"/>
            <w:lang w:val="ru-RU"/>
          </w:rPr>
          <w:delText>настоящего Договора</w:delText>
        </w:r>
        <w:r w:rsidR="00674793" w:rsidRPr="009640AA" w:rsidDel="009A2BA9">
          <w:rPr>
            <w:sz w:val="24"/>
            <w:szCs w:val="24"/>
            <w:lang w:val="ru-RU"/>
          </w:rPr>
          <w:delText xml:space="preserve">, </w:delText>
        </w:r>
      </w:del>
      <w:ins w:id="149" w:author="Губков Михаил Геннадьевич" w:date="2019-12-27T16:17:00Z">
        <w:r w:rsidR="009F7670">
          <w:rPr>
            <w:sz w:val="24"/>
            <w:szCs w:val="24"/>
            <w:lang w:val="ru-RU"/>
          </w:rPr>
          <w:t xml:space="preserve">подписать и </w:t>
        </w:r>
      </w:ins>
      <w:r w:rsidR="00674793" w:rsidRPr="009640AA">
        <w:rPr>
          <w:sz w:val="24"/>
          <w:szCs w:val="24"/>
          <w:lang w:val="ru-RU"/>
        </w:rPr>
        <w:t xml:space="preserve">передать Исполнителю </w:t>
      </w:r>
      <w:del w:id="150" w:author="Губков Михаил Геннадьевич" w:date="2020-01-13T11:22:00Z">
        <w:r w:rsidR="00674793" w:rsidRPr="009640AA" w:rsidDel="00775714">
          <w:rPr>
            <w:sz w:val="24"/>
            <w:szCs w:val="24"/>
            <w:lang w:val="ru-RU"/>
          </w:rPr>
          <w:delText xml:space="preserve">подписанный </w:delText>
        </w:r>
      </w:del>
      <w:r w:rsidR="00674793" w:rsidRPr="009640AA">
        <w:rPr>
          <w:sz w:val="24"/>
          <w:szCs w:val="24"/>
          <w:lang w:val="ru-RU"/>
        </w:rPr>
        <w:t>экземпляр указанного Акта или мотивированный отказ от его подписания;</w:t>
      </w:r>
    </w:p>
    <w:p w14:paraId="21E2398B" w14:textId="77777777" w:rsidR="005054A7" w:rsidRPr="009640AA" w:rsidDel="003A2301" w:rsidRDefault="004816A6" w:rsidP="007B07B0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del w:id="151" w:author="Губков Михаил Геннадьевич" w:date="2020-01-16T10:59:00Z"/>
          <w:sz w:val="24"/>
          <w:szCs w:val="24"/>
          <w:lang w:val="ru-RU"/>
        </w:rPr>
      </w:pPr>
      <w:ins w:id="152" w:author="Костакова Ирина" w:date="2020-02-13T14:00:00Z">
        <w:r>
          <w:rPr>
            <w:sz w:val="24"/>
            <w:szCs w:val="24"/>
            <w:lang w:val="ru-RU"/>
          </w:rPr>
          <w:t>О</w:t>
        </w:r>
      </w:ins>
      <w:del w:id="153" w:author="Костакова Ирина" w:date="2020-02-13T14:00:00Z">
        <w:r w:rsidR="00674793" w:rsidRPr="009640AA" w:rsidDel="004816A6">
          <w:rPr>
            <w:sz w:val="24"/>
            <w:szCs w:val="24"/>
            <w:lang w:val="ru-RU"/>
          </w:rPr>
          <w:delText>о</w:delText>
        </w:r>
      </w:del>
      <w:r w:rsidR="00674793" w:rsidRPr="009640AA">
        <w:rPr>
          <w:sz w:val="24"/>
          <w:szCs w:val="24"/>
          <w:lang w:val="ru-RU"/>
        </w:rPr>
        <w:t xml:space="preserve">бязуется уведомить Исполнителя о невозможности принятия участия слушателями в </w:t>
      </w:r>
      <w:r w:rsidR="00C106D4" w:rsidRPr="009640AA">
        <w:rPr>
          <w:sz w:val="24"/>
          <w:szCs w:val="24"/>
          <w:lang w:val="ru-RU"/>
        </w:rPr>
        <w:t xml:space="preserve">получении образовательных услуг </w:t>
      </w:r>
      <w:r w:rsidR="00674793" w:rsidRPr="009640AA">
        <w:rPr>
          <w:sz w:val="24"/>
          <w:szCs w:val="24"/>
          <w:lang w:val="ru-RU"/>
        </w:rPr>
        <w:t xml:space="preserve">в срок не менее чем за </w:t>
      </w:r>
      <w:r w:rsidR="0041738C" w:rsidRPr="009640AA">
        <w:rPr>
          <w:sz w:val="24"/>
          <w:szCs w:val="24"/>
          <w:lang w:val="ru-RU"/>
        </w:rPr>
        <w:t>5(пять)</w:t>
      </w:r>
      <w:r w:rsidR="00674793" w:rsidRPr="009640AA">
        <w:rPr>
          <w:sz w:val="24"/>
          <w:szCs w:val="24"/>
          <w:lang w:val="ru-RU"/>
        </w:rPr>
        <w:t xml:space="preserve"> рабочих дней до начала </w:t>
      </w:r>
      <w:r w:rsidR="00C106D4" w:rsidRPr="009640AA">
        <w:rPr>
          <w:sz w:val="24"/>
          <w:szCs w:val="24"/>
          <w:lang w:val="ru-RU"/>
        </w:rPr>
        <w:t xml:space="preserve">срока оказания образовательных услуг </w:t>
      </w:r>
      <w:r w:rsidR="00674793" w:rsidRPr="009640AA">
        <w:rPr>
          <w:sz w:val="24"/>
          <w:szCs w:val="24"/>
          <w:lang w:val="ru-RU"/>
        </w:rPr>
        <w:t>по настоящему Договору</w:t>
      </w:r>
      <w:r w:rsidR="00280DD7" w:rsidRPr="009640AA">
        <w:rPr>
          <w:sz w:val="24"/>
          <w:szCs w:val="24"/>
          <w:lang w:val="ru-RU"/>
        </w:rPr>
        <w:t>, при этом</w:t>
      </w:r>
      <w:ins w:id="154" w:author="Губков Михаил Геннадьевич" w:date="2020-01-16T10:59:00Z">
        <w:r w:rsidR="003A2301">
          <w:rPr>
            <w:sz w:val="24"/>
            <w:szCs w:val="24"/>
            <w:lang w:val="ru-RU"/>
          </w:rPr>
          <w:t xml:space="preserve"> </w:t>
        </w:r>
      </w:ins>
      <w:del w:id="155" w:author="Губков Михаил Геннадьевич" w:date="2020-01-16T10:59:00Z">
        <w:r w:rsidR="00674793" w:rsidRPr="009640AA" w:rsidDel="003A2301">
          <w:rPr>
            <w:sz w:val="24"/>
            <w:szCs w:val="24"/>
            <w:lang w:val="ru-RU"/>
          </w:rPr>
          <w:delText>:</w:delText>
        </w:r>
      </w:del>
    </w:p>
    <w:p w14:paraId="7EC65D90" w14:textId="77777777" w:rsidR="005054A7" w:rsidRPr="003A2301" w:rsidRDefault="00674793" w:rsidP="00127AB5">
      <w:pPr>
        <w:pStyle w:val="ae"/>
        <w:widowControl w:val="0"/>
        <w:numPr>
          <w:ilvl w:val="2"/>
          <w:numId w:val="10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127AB5">
        <w:rPr>
          <w:sz w:val="24"/>
          <w:szCs w:val="24"/>
          <w:lang w:val="ru-RU"/>
        </w:rPr>
        <w:t xml:space="preserve">стоимость </w:t>
      </w:r>
      <w:r w:rsidR="00C106D4" w:rsidRPr="00127AB5">
        <w:rPr>
          <w:sz w:val="24"/>
          <w:szCs w:val="24"/>
          <w:lang w:val="ru-RU"/>
        </w:rPr>
        <w:t xml:space="preserve">образовательных услуг </w:t>
      </w:r>
      <w:r w:rsidRPr="00127AB5">
        <w:rPr>
          <w:sz w:val="24"/>
          <w:szCs w:val="24"/>
          <w:lang w:val="ru-RU"/>
        </w:rPr>
        <w:t>по настоящему Договору, выплаченная Заказчиком, подлежит возврату Исполнителем за вычетом документально подтверждённых фактически понесённых расходов</w:t>
      </w:r>
      <w:ins w:id="156" w:author="Губков Михаил Геннадьевич" w:date="2019-12-27T16:19:00Z">
        <w:r w:rsidR="009F7670" w:rsidRPr="00127AB5">
          <w:rPr>
            <w:sz w:val="24"/>
            <w:szCs w:val="24"/>
            <w:lang w:val="ru-RU"/>
          </w:rPr>
          <w:t>, за исключением случаев несоблюдения Заказчиком срока на уведомления, установленного настоящим пунктом</w:t>
        </w:r>
      </w:ins>
      <w:r w:rsidRPr="003A2301">
        <w:rPr>
          <w:sz w:val="24"/>
          <w:szCs w:val="24"/>
          <w:lang w:val="ru-RU"/>
        </w:rPr>
        <w:t>;</w:t>
      </w:r>
    </w:p>
    <w:p w14:paraId="1B0055E0" w14:textId="77777777" w:rsidR="007015F6" w:rsidRPr="009640AA" w:rsidRDefault="00195CD2" w:rsidP="00195CD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3.2.9. </w:t>
      </w:r>
      <w:del w:id="157" w:author="Костакова Ирина" w:date="2020-02-13T14:00:00Z">
        <w:r w:rsidR="00674793" w:rsidRPr="009640AA" w:rsidDel="004816A6">
          <w:rPr>
            <w:sz w:val="24"/>
            <w:szCs w:val="24"/>
            <w:lang w:val="ru-RU"/>
          </w:rPr>
          <w:delText xml:space="preserve">в </w:delText>
        </w:r>
      </w:del>
      <w:ins w:id="158" w:author="Костакова Ирина" w:date="2020-02-13T14:00:00Z">
        <w:r w:rsidR="004816A6">
          <w:rPr>
            <w:sz w:val="24"/>
            <w:szCs w:val="24"/>
            <w:lang w:val="ru-RU"/>
          </w:rPr>
          <w:t>В</w:t>
        </w:r>
        <w:r w:rsidR="004816A6" w:rsidRPr="009640AA">
          <w:rPr>
            <w:sz w:val="24"/>
            <w:szCs w:val="24"/>
            <w:lang w:val="ru-RU"/>
          </w:rPr>
          <w:t xml:space="preserve"> </w:t>
        </w:r>
      </w:ins>
      <w:r w:rsidR="00674793" w:rsidRPr="009640AA">
        <w:rPr>
          <w:sz w:val="24"/>
          <w:szCs w:val="24"/>
          <w:lang w:val="ru-RU"/>
        </w:rPr>
        <w:t>случае</w:t>
      </w:r>
      <w:ins w:id="159" w:author="Губков Михаил Геннадьевич" w:date="2020-01-16T10:57:00Z">
        <w:r w:rsidR="00544F29">
          <w:rPr>
            <w:sz w:val="24"/>
            <w:szCs w:val="24"/>
            <w:lang w:val="ru-RU"/>
          </w:rPr>
          <w:t>,</w:t>
        </w:r>
      </w:ins>
      <w:r w:rsidR="00674793" w:rsidRPr="009640AA">
        <w:rPr>
          <w:sz w:val="24"/>
          <w:szCs w:val="24"/>
          <w:lang w:val="ru-RU"/>
        </w:rPr>
        <w:t xml:space="preserve"> если </w:t>
      </w:r>
      <w:r w:rsidR="00C106D4" w:rsidRPr="009640AA">
        <w:rPr>
          <w:sz w:val="24"/>
          <w:szCs w:val="24"/>
          <w:lang w:val="ru-RU"/>
        </w:rPr>
        <w:t xml:space="preserve">образовательные услуги не были оплачены </w:t>
      </w:r>
      <w:r w:rsidR="00674793" w:rsidRPr="009640AA">
        <w:rPr>
          <w:sz w:val="24"/>
          <w:szCs w:val="24"/>
          <w:lang w:val="ru-RU"/>
        </w:rPr>
        <w:t>Заказчиком, последний обязуется возместить Исполнителю документально подтверждённые фактически понесённые расходы в течение 5 (пяти) рабочих дней с момента получения соответствующего требования от Исполнителя.</w:t>
      </w:r>
    </w:p>
    <w:p w14:paraId="76EB2FE3" w14:textId="77777777" w:rsidR="005054A7" w:rsidRPr="009640AA" w:rsidRDefault="00100C11" w:rsidP="007015F6">
      <w:pPr>
        <w:pStyle w:val="ae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3</w:t>
      </w:r>
      <w:r w:rsidR="00BA28DA" w:rsidRPr="009640AA">
        <w:rPr>
          <w:sz w:val="24"/>
          <w:szCs w:val="24"/>
          <w:lang w:val="ru-RU"/>
        </w:rPr>
        <w:t>.2.10</w:t>
      </w:r>
      <w:ins w:id="160" w:author="Костакова Ирина" w:date="2020-02-13T14:08:00Z">
        <w:r w:rsidR="00B3766B">
          <w:rPr>
            <w:sz w:val="24"/>
            <w:szCs w:val="24"/>
            <w:lang w:val="ru-RU"/>
          </w:rPr>
          <w:t>.</w:t>
        </w:r>
      </w:ins>
      <w:r w:rsidR="00BA28DA" w:rsidRPr="009640AA">
        <w:rPr>
          <w:sz w:val="24"/>
          <w:szCs w:val="24"/>
          <w:lang w:val="ru-RU"/>
        </w:rPr>
        <w:t xml:space="preserve"> </w:t>
      </w:r>
      <w:r w:rsidR="00C106D4" w:rsidRPr="009640AA">
        <w:rPr>
          <w:sz w:val="24"/>
          <w:szCs w:val="24"/>
          <w:lang w:val="ru-RU"/>
        </w:rPr>
        <w:t xml:space="preserve">Образовательные услуги </w:t>
      </w:r>
      <w:r w:rsidR="00674793" w:rsidRPr="009640AA">
        <w:rPr>
          <w:sz w:val="24"/>
          <w:szCs w:val="24"/>
          <w:lang w:val="ru-RU"/>
        </w:rPr>
        <w:t xml:space="preserve">по настоящему Договору считаются оказанными Исполнителем надлежащим образом </w:t>
      </w:r>
      <w:r w:rsidR="00280DD7" w:rsidRPr="009640AA">
        <w:rPr>
          <w:sz w:val="24"/>
          <w:szCs w:val="24"/>
          <w:lang w:val="ru-RU"/>
        </w:rPr>
        <w:t>после выдачи слушателям документов, предусмотренных п</w:t>
      </w:r>
      <w:ins w:id="161" w:author="Губков Михаил Геннадьевич" w:date="2020-01-16T10:57:00Z">
        <w:r w:rsidR="003A2301">
          <w:rPr>
            <w:sz w:val="24"/>
            <w:szCs w:val="24"/>
            <w:lang w:val="ru-RU"/>
          </w:rPr>
          <w:t>.</w:t>
        </w:r>
      </w:ins>
      <w:del w:id="162" w:author="Губков Михаил Геннадьевич" w:date="2020-01-16T10:57:00Z">
        <w:r w:rsidR="00280DD7" w:rsidRPr="009640AA" w:rsidDel="003A2301">
          <w:rPr>
            <w:sz w:val="24"/>
            <w:szCs w:val="24"/>
            <w:lang w:val="ru-RU"/>
          </w:rPr>
          <w:delText>унктом</w:delText>
        </w:r>
      </w:del>
      <w:r w:rsidR="00280DD7" w:rsidRPr="009640AA">
        <w:rPr>
          <w:sz w:val="24"/>
          <w:szCs w:val="24"/>
          <w:lang w:val="ru-RU"/>
        </w:rPr>
        <w:t xml:space="preserve"> 1.3. настоящего Договора</w:t>
      </w:r>
      <w:r w:rsidR="00AE080D" w:rsidRPr="009640AA">
        <w:rPr>
          <w:sz w:val="24"/>
          <w:szCs w:val="24"/>
          <w:lang w:val="ru-RU"/>
        </w:rPr>
        <w:t>.</w:t>
      </w:r>
      <w:r w:rsidR="00280DD7" w:rsidRPr="009640AA">
        <w:rPr>
          <w:sz w:val="24"/>
          <w:szCs w:val="24"/>
          <w:lang w:val="ru-RU"/>
        </w:rPr>
        <w:t xml:space="preserve"> </w:t>
      </w:r>
      <w:r w:rsidR="00C106D4" w:rsidRPr="009640AA">
        <w:rPr>
          <w:sz w:val="24"/>
          <w:szCs w:val="24"/>
          <w:lang w:val="ru-RU"/>
        </w:rPr>
        <w:t xml:space="preserve">Образовательные услуги </w:t>
      </w:r>
      <w:r w:rsidR="00280DD7" w:rsidRPr="009640AA">
        <w:rPr>
          <w:sz w:val="24"/>
          <w:szCs w:val="24"/>
          <w:lang w:val="ru-RU"/>
        </w:rPr>
        <w:t>считаются</w:t>
      </w:r>
      <w:r w:rsidR="00674793" w:rsidRPr="009640AA">
        <w:rPr>
          <w:sz w:val="24"/>
          <w:szCs w:val="24"/>
          <w:lang w:val="ru-RU"/>
        </w:rPr>
        <w:t xml:space="preserve"> принятыми Заказчиком в полном объёме с момента подписания </w:t>
      </w:r>
      <w:ins w:id="163" w:author="Губков Михаил Геннадьевич" w:date="2020-02-12T11:37:00Z">
        <w:r w:rsidR="003A0797">
          <w:rPr>
            <w:sz w:val="24"/>
            <w:szCs w:val="24"/>
            <w:lang w:val="ru-RU"/>
          </w:rPr>
          <w:t xml:space="preserve">Сторонами </w:t>
        </w:r>
      </w:ins>
      <w:r w:rsidR="00674793" w:rsidRPr="009640AA">
        <w:rPr>
          <w:sz w:val="24"/>
          <w:szCs w:val="24"/>
          <w:lang w:val="ru-RU"/>
        </w:rPr>
        <w:t xml:space="preserve">Акта </w:t>
      </w:r>
      <w:del w:id="164" w:author="Губков Михаил Геннадьевич" w:date="2020-01-16T10:17:00Z">
        <w:r w:rsidR="00674793" w:rsidRPr="009640AA" w:rsidDel="00E73D75">
          <w:rPr>
            <w:sz w:val="24"/>
            <w:szCs w:val="24"/>
            <w:lang w:val="ru-RU"/>
          </w:rPr>
          <w:delText xml:space="preserve">об оказании </w:delText>
        </w:r>
      </w:del>
      <w:ins w:id="165" w:author="Губков Михаил Геннадьевич" w:date="2020-01-16T10:21:00Z">
        <w:r w:rsidR="00980031">
          <w:rPr>
            <w:sz w:val="24"/>
            <w:szCs w:val="24"/>
            <w:lang w:val="ru-RU"/>
          </w:rPr>
          <w:t xml:space="preserve">сдачи-приемки </w:t>
        </w:r>
      </w:ins>
      <w:ins w:id="166" w:author="Губков Михаил Геннадьевич" w:date="2020-01-16T10:17:00Z">
        <w:r w:rsidR="00E73D75">
          <w:rPr>
            <w:sz w:val="24"/>
            <w:szCs w:val="24"/>
            <w:lang w:val="ru-RU"/>
          </w:rPr>
          <w:t xml:space="preserve">оказанных </w:t>
        </w:r>
      </w:ins>
      <w:r w:rsidR="00674793" w:rsidRPr="009640AA">
        <w:rPr>
          <w:sz w:val="24"/>
          <w:szCs w:val="24"/>
          <w:lang w:val="ru-RU"/>
        </w:rPr>
        <w:t xml:space="preserve">услуг Заказчиком или в случае </w:t>
      </w:r>
      <w:del w:id="167" w:author="Губков Михаил Геннадьевич" w:date="2019-12-27T16:19:00Z">
        <w:r w:rsidR="00674793" w:rsidRPr="009640AA" w:rsidDel="009F7670">
          <w:rPr>
            <w:sz w:val="24"/>
            <w:szCs w:val="24"/>
            <w:lang w:val="ru-RU"/>
          </w:rPr>
          <w:delText xml:space="preserve">умолчания </w:delText>
        </w:r>
      </w:del>
      <w:ins w:id="168" w:author="Губков Михаил Геннадьевич" w:date="2019-12-27T16:20:00Z">
        <w:r w:rsidR="009F7670">
          <w:rPr>
            <w:sz w:val="24"/>
            <w:szCs w:val="24"/>
            <w:lang w:val="ru-RU"/>
          </w:rPr>
          <w:t xml:space="preserve">ненаправления </w:t>
        </w:r>
      </w:ins>
      <w:r w:rsidR="00674793" w:rsidRPr="009640AA">
        <w:rPr>
          <w:sz w:val="24"/>
          <w:szCs w:val="24"/>
          <w:lang w:val="ru-RU"/>
        </w:rPr>
        <w:t>Заказчик</w:t>
      </w:r>
      <w:ins w:id="169" w:author="Губков Михаил Геннадьевич" w:date="2019-12-27T16:20:00Z">
        <w:r w:rsidR="009F7670">
          <w:rPr>
            <w:sz w:val="24"/>
            <w:szCs w:val="24"/>
            <w:lang w:val="ru-RU"/>
          </w:rPr>
          <w:t>ом</w:t>
        </w:r>
      </w:ins>
      <w:del w:id="170" w:author="Губков Михаил Геннадьевич" w:date="2019-12-27T16:20:00Z">
        <w:r w:rsidR="00674793" w:rsidRPr="009640AA" w:rsidDel="009F7670">
          <w:rPr>
            <w:sz w:val="24"/>
            <w:szCs w:val="24"/>
            <w:lang w:val="ru-RU"/>
          </w:rPr>
          <w:delText>а</w:delText>
        </w:r>
      </w:del>
      <w:r w:rsidR="00674793" w:rsidRPr="009640AA">
        <w:rPr>
          <w:sz w:val="24"/>
          <w:szCs w:val="24"/>
          <w:lang w:val="ru-RU"/>
        </w:rPr>
        <w:t xml:space="preserve"> </w:t>
      </w:r>
      <w:ins w:id="171" w:author="Губков Михаил Геннадьевич" w:date="2020-01-16T10:57:00Z">
        <w:r w:rsidR="00544F29">
          <w:rPr>
            <w:sz w:val="24"/>
            <w:szCs w:val="24"/>
            <w:lang w:val="ru-RU"/>
          </w:rPr>
          <w:t xml:space="preserve">экземпляра </w:t>
        </w:r>
      </w:ins>
      <w:ins w:id="172" w:author="Губков Михаил Геннадьевич" w:date="2019-12-27T16:20:00Z">
        <w:r w:rsidR="009F7670">
          <w:rPr>
            <w:sz w:val="24"/>
            <w:szCs w:val="24"/>
            <w:lang w:val="ru-RU"/>
          </w:rPr>
          <w:t xml:space="preserve">Акта </w:t>
        </w:r>
      </w:ins>
      <w:ins w:id="173" w:author="Губков Михаил Геннадьевич" w:date="2020-01-16T10:21:00Z">
        <w:r w:rsidR="00980031">
          <w:rPr>
            <w:sz w:val="24"/>
            <w:szCs w:val="24"/>
            <w:lang w:val="ru-RU"/>
          </w:rPr>
          <w:t xml:space="preserve">сдачи-приемки </w:t>
        </w:r>
      </w:ins>
      <w:ins w:id="174" w:author="Губков Михаил Геннадьевич" w:date="2020-01-16T10:18:00Z">
        <w:r w:rsidR="00E73D75">
          <w:rPr>
            <w:sz w:val="24"/>
            <w:szCs w:val="24"/>
            <w:lang w:val="ru-RU"/>
          </w:rPr>
          <w:t xml:space="preserve">оказанных </w:t>
        </w:r>
      </w:ins>
      <w:ins w:id="175" w:author="Губков Михаил Геннадьевич" w:date="2019-12-27T16:20:00Z">
        <w:r w:rsidR="009F7670">
          <w:rPr>
            <w:sz w:val="24"/>
            <w:szCs w:val="24"/>
            <w:lang w:val="ru-RU"/>
          </w:rPr>
          <w:t xml:space="preserve">услуг </w:t>
        </w:r>
      </w:ins>
      <w:del w:id="176" w:author="Губков Михаил Геннадьевич" w:date="2019-12-27T16:20:00Z">
        <w:r w:rsidR="00674793" w:rsidRPr="009640AA" w:rsidDel="009F7670">
          <w:rPr>
            <w:sz w:val="24"/>
            <w:szCs w:val="24"/>
            <w:lang w:val="ru-RU"/>
          </w:rPr>
          <w:delText xml:space="preserve">по истечении </w:delText>
        </w:r>
      </w:del>
      <w:ins w:id="177" w:author="Губков Михаил Геннадьевич" w:date="2019-12-27T16:20:00Z">
        <w:r w:rsidR="009F7670">
          <w:rPr>
            <w:sz w:val="24"/>
            <w:szCs w:val="24"/>
            <w:lang w:val="ru-RU"/>
          </w:rPr>
          <w:t xml:space="preserve">в </w:t>
        </w:r>
      </w:ins>
      <w:r w:rsidR="00674793" w:rsidRPr="009640AA">
        <w:rPr>
          <w:sz w:val="24"/>
          <w:szCs w:val="24"/>
          <w:lang w:val="ru-RU"/>
        </w:rPr>
        <w:t>срок</w:t>
      </w:r>
      <w:del w:id="178" w:author="Губков Михаил Геннадьевич" w:date="2019-12-27T16:20:00Z">
        <w:r w:rsidR="00674793" w:rsidRPr="009640AA" w:rsidDel="009F7670">
          <w:rPr>
            <w:sz w:val="24"/>
            <w:szCs w:val="24"/>
            <w:lang w:val="ru-RU"/>
          </w:rPr>
          <w:delText>а</w:delText>
        </w:r>
      </w:del>
      <w:r w:rsidR="00674793" w:rsidRPr="009640AA">
        <w:rPr>
          <w:sz w:val="24"/>
          <w:szCs w:val="24"/>
          <w:lang w:val="ru-RU"/>
        </w:rPr>
        <w:t>, указанн</w:t>
      </w:r>
      <w:ins w:id="179" w:author="Губков Михаил Геннадьевич" w:date="2020-01-16T10:57:00Z">
        <w:r w:rsidR="00544F29">
          <w:rPr>
            <w:sz w:val="24"/>
            <w:szCs w:val="24"/>
            <w:lang w:val="ru-RU"/>
          </w:rPr>
          <w:t>ый</w:t>
        </w:r>
      </w:ins>
      <w:del w:id="180" w:author="Губков Михаил Геннадьевич" w:date="2020-01-16T10:57:00Z">
        <w:r w:rsidR="00674793" w:rsidRPr="009640AA" w:rsidDel="00544F29">
          <w:rPr>
            <w:sz w:val="24"/>
            <w:szCs w:val="24"/>
            <w:lang w:val="ru-RU"/>
          </w:rPr>
          <w:delText>ого</w:delText>
        </w:r>
      </w:del>
      <w:r w:rsidR="00674793" w:rsidRPr="009640AA">
        <w:rPr>
          <w:sz w:val="24"/>
          <w:szCs w:val="24"/>
          <w:lang w:val="ru-RU"/>
        </w:rPr>
        <w:t xml:space="preserve"> в п</w:t>
      </w:r>
      <w:ins w:id="181" w:author="Губков Михаил Геннадьевич" w:date="2020-01-16T10:58:00Z">
        <w:r w:rsidR="003A2301">
          <w:rPr>
            <w:sz w:val="24"/>
            <w:szCs w:val="24"/>
            <w:lang w:val="ru-RU"/>
          </w:rPr>
          <w:t>.</w:t>
        </w:r>
      </w:ins>
      <w:del w:id="182" w:author="Губков Михаил Геннадьевич" w:date="2020-01-16T10:58:00Z">
        <w:r w:rsidR="00674793" w:rsidRPr="009640AA" w:rsidDel="003A2301">
          <w:rPr>
            <w:sz w:val="24"/>
            <w:szCs w:val="24"/>
            <w:lang w:val="ru-RU"/>
          </w:rPr>
          <w:delText>ункте</w:delText>
        </w:r>
      </w:del>
      <w:r w:rsidR="00674793" w:rsidRPr="009640AA">
        <w:rPr>
          <w:sz w:val="24"/>
          <w:szCs w:val="24"/>
          <w:lang w:val="ru-RU"/>
        </w:rPr>
        <w:t xml:space="preserve"> </w:t>
      </w:r>
      <w:r w:rsidR="00322F56" w:rsidRPr="009640AA">
        <w:rPr>
          <w:sz w:val="24"/>
          <w:szCs w:val="24"/>
          <w:lang w:val="ru-RU"/>
        </w:rPr>
        <w:t>3.2.</w:t>
      </w:r>
      <w:r w:rsidR="001D7792" w:rsidRPr="00042212">
        <w:rPr>
          <w:sz w:val="24"/>
          <w:szCs w:val="24"/>
          <w:lang w:val="ru-RU"/>
        </w:rPr>
        <w:t>7</w:t>
      </w:r>
      <w:r w:rsidR="00322F56" w:rsidRPr="009640AA">
        <w:rPr>
          <w:sz w:val="24"/>
          <w:szCs w:val="24"/>
          <w:lang w:val="ru-RU"/>
        </w:rPr>
        <w:t>.</w:t>
      </w:r>
      <w:r w:rsidR="00674793" w:rsidRPr="009640AA">
        <w:rPr>
          <w:sz w:val="24"/>
          <w:szCs w:val="24"/>
          <w:lang w:val="ru-RU"/>
        </w:rPr>
        <w:t xml:space="preserve"> настоящего Договора.</w:t>
      </w:r>
    </w:p>
    <w:p w14:paraId="37991C8A" w14:textId="77777777" w:rsidR="00CD5962" w:rsidRPr="009640AA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Услуги и учебные пособия Исполнителя предоставляются для эксклюзивного пользования слушателями, которых Заказчик направляет</w:t>
      </w:r>
      <w:r w:rsidR="00C106D4" w:rsidRPr="009640AA">
        <w:rPr>
          <w:sz w:val="24"/>
          <w:szCs w:val="24"/>
          <w:lang w:val="ru-RU"/>
        </w:rPr>
        <w:t xml:space="preserve"> для </w:t>
      </w:r>
      <w:del w:id="183" w:author="Губков Михаил Геннадьевич" w:date="2019-12-27T16:20:00Z">
        <w:r w:rsidR="00C106D4" w:rsidRPr="009640AA" w:rsidDel="009F7670">
          <w:rPr>
            <w:sz w:val="24"/>
            <w:szCs w:val="24"/>
            <w:lang w:val="ru-RU"/>
          </w:rPr>
          <w:delText xml:space="preserve">оказания </w:delText>
        </w:r>
      </w:del>
      <w:ins w:id="184" w:author="Губков Михаил Геннадьевич" w:date="2019-12-27T16:20:00Z">
        <w:r w:rsidR="009F7670">
          <w:rPr>
            <w:sz w:val="24"/>
            <w:szCs w:val="24"/>
            <w:lang w:val="ru-RU"/>
          </w:rPr>
          <w:t>получения</w:t>
        </w:r>
        <w:r w:rsidR="009F7670" w:rsidRPr="009640AA">
          <w:rPr>
            <w:sz w:val="24"/>
            <w:szCs w:val="24"/>
            <w:lang w:val="ru-RU"/>
          </w:rPr>
          <w:t xml:space="preserve"> </w:t>
        </w:r>
      </w:ins>
      <w:r w:rsidR="00C106D4" w:rsidRPr="009640AA">
        <w:rPr>
          <w:sz w:val="24"/>
          <w:szCs w:val="24"/>
          <w:lang w:val="ru-RU"/>
        </w:rPr>
        <w:t>образовательных услуг</w:t>
      </w:r>
      <w:r w:rsidRPr="009640AA">
        <w:rPr>
          <w:sz w:val="24"/>
          <w:szCs w:val="24"/>
          <w:lang w:val="ru-RU"/>
        </w:rPr>
        <w:t>. Запись, копирование, передача во временное пользование, несанкционированный прокат, публичный просмотр или распространение учебных пособий и услуг запрещается без специального письменного разрешения Исполнителя.</w:t>
      </w:r>
      <w:r w:rsidR="00CD5962" w:rsidRPr="009640AA">
        <w:rPr>
          <w:sz w:val="24"/>
          <w:szCs w:val="24"/>
          <w:lang w:val="ru-RU"/>
        </w:rPr>
        <w:t xml:space="preserve"> В процессе </w:t>
      </w:r>
      <w:r w:rsidR="00C106D4" w:rsidRPr="009640AA">
        <w:rPr>
          <w:sz w:val="24"/>
          <w:szCs w:val="24"/>
          <w:lang w:val="ru-RU"/>
        </w:rPr>
        <w:t xml:space="preserve">оказания образовательных услуг </w:t>
      </w:r>
      <w:r w:rsidR="00CD5962" w:rsidRPr="009640AA">
        <w:rPr>
          <w:sz w:val="24"/>
          <w:szCs w:val="24"/>
          <w:lang w:val="ru-RU"/>
        </w:rPr>
        <w:t xml:space="preserve">запрещена аудиозапись и/или видеосъёмка без специального письменного разрешения Исполнителя. </w:t>
      </w:r>
      <w:r w:rsidR="00181C9D" w:rsidRPr="009640AA">
        <w:rPr>
          <w:sz w:val="24"/>
          <w:szCs w:val="24"/>
          <w:lang w:val="ru-RU"/>
        </w:rPr>
        <w:t>Заказчик обязуется обеспечить неукоснительное соблюдение слушателями вышеуказанных запретов.</w:t>
      </w:r>
      <w:r w:rsidR="00F629F9" w:rsidRPr="009640AA">
        <w:rPr>
          <w:sz w:val="24"/>
          <w:szCs w:val="24"/>
          <w:lang w:val="ru-RU"/>
        </w:rPr>
        <w:t xml:space="preserve"> В случае отчисления слушателя по основаниям, предусмотренным настоящим Договором, </w:t>
      </w:r>
      <w:ins w:id="185" w:author="Губков Михаил Геннадьевич" w:date="2020-01-13T11:24:00Z">
        <w:r w:rsidR="00775714">
          <w:rPr>
            <w:sz w:val="24"/>
            <w:szCs w:val="24"/>
            <w:lang w:val="ru-RU"/>
          </w:rPr>
          <w:t xml:space="preserve">Заказчик </w:t>
        </w:r>
      </w:ins>
      <w:del w:id="186" w:author="Губков Михаил Геннадьевич" w:date="2020-01-13T11:24:00Z">
        <w:r w:rsidR="00F629F9" w:rsidRPr="009640AA" w:rsidDel="00775714">
          <w:rPr>
            <w:sz w:val="24"/>
            <w:szCs w:val="24"/>
            <w:lang w:val="ru-RU"/>
          </w:rPr>
          <w:delText xml:space="preserve">слушатель </w:delText>
        </w:r>
      </w:del>
      <w:r w:rsidR="00F629F9" w:rsidRPr="009640AA">
        <w:rPr>
          <w:sz w:val="24"/>
          <w:szCs w:val="24"/>
          <w:lang w:val="ru-RU"/>
        </w:rPr>
        <w:t>обязан вернуть все учебные пособия</w:t>
      </w:r>
      <w:ins w:id="187" w:author="Губков Михаил Геннадьевич" w:date="2020-01-13T11:25:00Z">
        <w:r w:rsidR="00775714">
          <w:rPr>
            <w:sz w:val="24"/>
            <w:szCs w:val="24"/>
            <w:lang w:val="ru-RU"/>
          </w:rPr>
          <w:t>, полученные слушателем,</w:t>
        </w:r>
      </w:ins>
      <w:r w:rsidR="00F629F9" w:rsidRPr="009640AA">
        <w:rPr>
          <w:sz w:val="24"/>
          <w:szCs w:val="24"/>
          <w:lang w:val="ru-RU"/>
        </w:rPr>
        <w:t xml:space="preserve"> в том же состоянии, в котором они были получены слушателе</w:t>
      </w:r>
      <w:r w:rsidR="00FC7C97" w:rsidRPr="009640AA">
        <w:rPr>
          <w:sz w:val="24"/>
          <w:szCs w:val="24"/>
          <w:lang w:val="ru-RU"/>
        </w:rPr>
        <w:t>м</w:t>
      </w:r>
      <w:r w:rsidR="00F629F9" w:rsidRPr="009640AA">
        <w:rPr>
          <w:sz w:val="24"/>
          <w:szCs w:val="24"/>
          <w:lang w:val="ru-RU"/>
        </w:rPr>
        <w:t xml:space="preserve"> при начале </w:t>
      </w:r>
      <w:r w:rsidR="00C106D4" w:rsidRPr="009640AA">
        <w:rPr>
          <w:sz w:val="24"/>
          <w:szCs w:val="24"/>
          <w:lang w:val="ru-RU"/>
        </w:rPr>
        <w:t>оказания образовательных услуг</w:t>
      </w:r>
      <w:r w:rsidR="00F629F9" w:rsidRPr="009640AA">
        <w:rPr>
          <w:sz w:val="24"/>
          <w:szCs w:val="24"/>
          <w:lang w:val="ru-RU"/>
        </w:rPr>
        <w:t xml:space="preserve">. </w:t>
      </w:r>
    </w:p>
    <w:p w14:paraId="07E8A464" w14:textId="77777777" w:rsidR="005054A7" w:rsidRPr="009640AA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Исполнитель для </w:t>
      </w:r>
      <w:r w:rsidR="00C106D4" w:rsidRPr="009640AA">
        <w:rPr>
          <w:sz w:val="24"/>
          <w:szCs w:val="24"/>
          <w:lang w:val="ru-RU"/>
        </w:rPr>
        <w:t>оказания образовательных услуг</w:t>
      </w:r>
      <w:r w:rsidRPr="009640AA">
        <w:rPr>
          <w:sz w:val="24"/>
          <w:szCs w:val="24"/>
          <w:lang w:val="ru-RU"/>
        </w:rPr>
        <w:t xml:space="preserve"> по настоящему Договору вправе привлекать третьих лиц, за действия которых он несёт ответственность в том же объёме, что и за свои собственные действия.</w:t>
      </w:r>
    </w:p>
    <w:p w14:paraId="02F74408" w14:textId="77777777" w:rsidR="005054A7" w:rsidRDefault="007D1040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По согласованию Сторон сроки </w:t>
      </w:r>
      <w:r w:rsidR="00C106D4" w:rsidRPr="009640AA">
        <w:rPr>
          <w:sz w:val="24"/>
          <w:szCs w:val="24"/>
          <w:lang w:val="ru-RU"/>
        </w:rPr>
        <w:t>оказания образовательных услуг</w:t>
      </w:r>
      <w:r w:rsidRPr="009640AA">
        <w:rPr>
          <w:sz w:val="24"/>
          <w:szCs w:val="24"/>
          <w:lang w:val="ru-RU"/>
        </w:rPr>
        <w:t xml:space="preserve"> </w:t>
      </w:r>
      <w:ins w:id="188" w:author="Губков Михаил Геннадьевич" w:date="2019-12-27T16:21:00Z">
        <w:r w:rsidR="009F7670">
          <w:rPr>
            <w:sz w:val="24"/>
            <w:szCs w:val="24"/>
            <w:lang w:val="ru-RU"/>
          </w:rPr>
          <w:t xml:space="preserve">и </w:t>
        </w:r>
      </w:ins>
      <w:r w:rsidRPr="009640AA">
        <w:rPr>
          <w:sz w:val="24"/>
          <w:szCs w:val="24"/>
          <w:lang w:val="ru-RU"/>
        </w:rPr>
        <w:t>состав слушателей, предусмотренные Приложением № 1 к настоящему Договору, могут быть изменены без применения к Исполнителю каких-либо штрафных санкций и/или иных ограничений со стороны Заказчика.</w:t>
      </w:r>
    </w:p>
    <w:p w14:paraId="62F9A71E" w14:textId="77777777" w:rsidR="00687200" w:rsidRPr="00AE7C92" w:rsidRDefault="00687200" w:rsidP="00687200">
      <w:pPr>
        <w:pStyle w:val="ae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</w:pPr>
    </w:p>
    <w:p w14:paraId="1E8D1D4B" w14:textId="77777777" w:rsidR="005054A7" w:rsidRPr="009640AA" w:rsidRDefault="00674793" w:rsidP="001724E0">
      <w:pPr>
        <w:pStyle w:val="ae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Стоимость услуг и порядок оплаты</w:t>
      </w:r>
    </w:p>
    <w:p w14:paraId="26A9863D" w14:textId="77777777" w:rsidR="006F2241" w:rsidRPr="00385DEE" w:rsidRDefault="006F2241" w:rsidP="006F2241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Стоимость образовательных услуг </w:t>
      </w:r>
      <w:ins w:id="189" w:author="Губков Михаил Геннадьевич" w:date="2020-02-12T11:37:00Z">
        <w:r w:rsidR="003A0797">
          <w:rPr>
            <w:sz w:val="24"/>
            <w:szCs w:val="24"/>
            <w:lang w:val="ru-RU"/>
          </w:rPr>
          <w:t xml:space="preserve">определяется </w:t>
        </w:r>
      </w:ins>
      <w:r w:rsidRPr="009640AA">
        <w:rPr>
          <w:sz w:val="24"/>
          <w:szCs w:val="24"/>
          <w:lang w:val="ru-RU"/>
        </w:rPr>
        <w:t>в соответствии с Приложением № 1 к настоящему Договору</w:t>
      </w:r>
      <w:del w:id="190" w:author="Губков Михаил Геннадьевич" w:date="2020-02-12T11:37:00Z">
        <w:r w:rsidRPr="009640AA" w:rsidDel="003A0797">
          <w:rPr>
            <w:sz w:val="24"/>
            <w:szCs w:val="24"/>
            <w:lang w:val="ru-RU"/>
          </w:rPr>
          <w:delText xml:space="preserve"> </w:delText>
        </w:r>
        <w:r w:rsidRPr="003114A5" w:rsidDel="003A0797">
          <w:rPr>
            <w:sz w:val="24"/>
            <w:szCs w:val="24"/>
            <w:lang w:val="ru-RU"/>
          </w:rPr>
          <w:delText xml:space="preserve">составляет </w:delText>
        </w:r>
        <w:r w:rsidR="00CB11B7" w:rsidRPr="003D0F5B" w:rsidDel="003A0797">
          <w:rPr>
            <w:sz w:val="24"/>
            <w:szCs w:val="24"/>
            <w:highlight w:val="yellow"/>
            <w:lang w:val="ru-RU"/>
            <w:rPrChange w:id="191" w:author="Губков Михаил Геннадьевич" w:date="2020-01-13T11:26:00Z">
              <w:rPr>
                <w:sz w:val="24"/>
                <w:szCs w:val="24"/>
                <w:lang w:val="ru-RU"/>
              </w:rPr>
            </w:rPrChange>
          </w:rPr>
          <w:delText>_______________________</w:delText>
        </w:r>
      </w:del>
      <w:del w:id="192" w:author="Губков Михаил Геннадьевич" w:date="2020-01-13T11:26:00Z">
        <w:r w:rsidRPr="003114A5" w:rsidDel="00775714">
          <w:rPr>
            <w:sz w:val="24"/>
            <w:szCs w:val="24"/>
            <w:lang w:val="ru-RU"/>
          </w:rPr>
          <w:delText xml:space="preserve"> Российской Федерации</w:delText>
        </w:r>
      </w:del>
      <w:del w:id="193" w:author="Губков Михаил Геннадьевич" w:date="2020-02-12T11:37:00Z">
        <w:r w:rsidRPr="003114A5" w:rsidDel="003A0797">
          <w:rPr>
            <w:sz w:val="24"/>
            <w:szCs w:val="24"/>
            <w:lang w:val="ru-RU"/>
          </w:rPr>
          <w:delText xml:space="preserve">, НДС не облагается на основании </w:delText>
        </w:r>
        <w:r w:rsidR="00CB11B7" w:rsidDel="003A0797">
          <w:rPr>
            <w:sz w:val="24"/>
            <w:szCs w:val="24"/>
            <w:lang w:val="ru-RU"/>
          </w:rPr>
          <w:delText>применения Исполнителем УСН</w:delText>
        </w:r>
      </w:del>
      <w:r w:rsidR="00CB11B7">
        <w:rPr>
          <w:sz w:val="24"/>
          <w:szCs w:val="24"/>
          <w:lang w:val="ru-RU"/>
        </w:rPr>
        <w:t>.</w:t>
      </w:r>
    </w:p>
    <w:p w14:paraId="508F8A48" w14:textId="77777777" w:rsidR="006F2241" w:rsidRPr="009640AA" w:rsidRDefault="006F2241" w:rsidP="006F2241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Заказчик обязуется оплатить стоимость образовательных услуг по настоящему Договору в течение 7 (семи) рабочих дней с момента подписания Сторонами настоящего Договора и </w:t>
      </w:r>
      <w:r w:rsidRPr="009640AA">
        <w:rPr>
          <w:sz w:val="24"/>
          <w:szCs w:val="24"/>
          <w:lang w:val="ru-RU"/>
        </w:rPr>
        <w:lastRenderedPageBreak/>
        <w:t>выставления соответствующего счета на оплату, но не позднее 3</w:t>
      </w:r>
      <w:ins w:id="194" w:author="Губков Михаил Геннадьевич" w:date="2020-01-16T11:17:00Z">
        <w:r w:rsidR="00127AB5">
          <w:rPr>
            <w:sz w:val="24"/>
            <w:szCs w:val="24"/>
            <w:lang w:val="ru-RU"/>
          </w:rPr>
          <w:t xml:space="preserve"> (трех)</w:t>
        </w:r>
      </w:ins>
      <w:r w:rsidRPr="009640AA">
        <w:rPr>
          <w:sz w:val="24"/>
          <w:szCs w:val="24"/>
          <w:lang w:val="ru-RU"/>
        </w:rPr>
        <w:t xml:space="preserve"> </w:t>
      </w:r>
      <w:ins w:id="195" w:author="Губков Михаил Геннадьевич" w:date="2020-01-16T11:27:00Z">
        <w:r w:rsidR="008D1B09">
          <w:rPr>
            <w:sz w:val="24"/>
            <w:szCs w:val="24"/>
            <w:lang w:val="ru-RU"/>
          </w:rPr>
          <w:t xml:space="preserve">календарных </w:t>
        </w:r>
      </w:ins>
      <w:r w:rsidRPr="009640AA">
        <w:rPr>
          <w:sz w:val="24"/>
          <w:szCs w:val="24"/>
          <w:lang w:val="ru-RU"/>
        </w:rPr>
        <w:t>дней до начала обучения.</w:t>
      </w:r>
    </w:p>
    <w:p w14:paraId="2DB8C7DF" w14:textId="77777777" w:rsidR="006F2241" w:rsidRPr="009640AA" w:rsidRDefault="006F2241" w:rsidP="006F2241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Оплата стоимости образовательных услуг осуществляется Заказчиком путём безналичного перечисления денежных средств на расчётный счёт Исполнителя на основании выставленного счета. </w:t>
      </w:r>
    </w:p>
    <w:p w14:paraId="24D87614" w14:textId="77777777" w:rsidR="006F2241" w:rsidRPr="009640AA" w:rsidRDefault="006F2241" w:rsidP="006F2241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Датой оплаты считается </w:t>
      </w:r>
      <w:ins w:id="196" w:author="Губков Михаил Геннадьевич" w:date="2019-12-27T16:21:00Z">
        <w:r w:rsidR="009F7670">
          <w:rPr>
            <w:sz w:val="24"/>
            <w:szCs w:val="24"/>
            <w:lang w:val="ru-RU"/>
          </w:rPr>
          <w:t xml:space="preserve">зачисления </w:t>
        </w:r>
      </w:ins>
      <w:del w:id="197" w:author="Губков Михаил Геннадьевич" w:date="2019-12-27T16:21:00Z">
        <w:r w:rsidRPr="009640AA" w:rsidDel="009F7670">
          <w:rPr>
            <w:sz w:val="24"/>
            <w:szCs w:val="24"/>
            <w:lang w:val="ru-RU"/>
          </w:rPr>
          <w:delText xml:space="preserve">дата списания </w:delText>
        </w:r>
      </w:del>
      <w:r w:rsidRPr="009640AA">
        <w:rPr>
          <w:sz w:val="24"/>
          <w:szCs w:val="24"/>
          <w:lang w:val="ru-RU"/>
        </w:rPr>
        <w:t xml:space="preserve">денежных средств </w:t>
      </w:r>
      <w:del w:id="198" w:author="Губков Михаил Геннадьевич" w:date="2019-12-27T16:21:00Z">
        <w:r w:rsidRPr="009640AA" w:rsidDel="009F7670">
          <w:rPr>
            <w:sz w:val="24"/>
            <w:szCs w:val="24"/>
            <w:lang w:val="ru-RU"/>
          </w:rPr>
          <w:delText>с</w:delText>
        </w:r>
      </w:del>
      <w:ins w:id="199" w:author="Губков Михаил Геннадьевич" w:date="2019-12-27T16:21:00Z">
        <w:r w:rsidR="009F7670">
          <w:rPr>
            <w:sz w:val="24"/>
            <w:szCs w:val="24"/>
            <w:lang w:val="ru-RU"/>
          </w:rPr>
          <w:t>на</w:t>
        </w:r>
      </w:ins>
      <w:r w:rsidRPr="009640AA">
        <w:rPr>
          <w:sz w:val="24"/>
          <w:szCs w:val="24"/>
          <w:lang w:val="ru-RU"/>
        </w:rPr>
        <w:t xml:space="preserve"> расчётн</w:t>
      </w:r>
      <w:ins w:id="200" w:author="Губков Михаил Геннадьевич" w:date="2019-12-27T16:21:00Z">
        <w:r w:rsidR="009F7670">
          <w:rPr>
            <w:sz w:val="24"/>
            <w:szCs w:val="24"/>
            <w:lang w:val="ru-RU"/>
          </w:rPr>
          <w:t>ый</w:t>
        </w:r>
      </w:ins>
      <w:del w:id="201" w:author="Губков Михаил Геннадьевич" w:date="2019-12-27T16:21:00Z">
        <w:r w:rsidRPr="009640AA" w:rsidDel="009F7670">
          <w:rPr>
            <w:sz w:val="24"/>
            <w:szCs w:val="24"/>
            <w:lang w:val="ru-RU"/>
          </w:rPr>
          <w:delText>ого</w:delText>
        </w:r>
      </w:del>
      <w:r w:rsidRPr="009640AA">
        <w:rPr>
          <w:sz w:val="24"/>
          <w:szCs w:val="24"/>
          <w:lang w:val="ru-RU"/>
        </w:rPr>
        <w:t xml:space="preserve"> счёт</w:t>
      </w:r>
      <w:del w:id="202" w:author="Губков Михаил Геннадьевич" w:date="2019-12-27T16:21:00Z">
        <w:r w:rsidRPr="009640AA" w:rsidDel="009F7670">
          <w:rPr>
            <w:sz w:val="24"/>
            <w:szCs w:val="24"/>
            <w:lang w:val="ru-RU"/>
          </w:rPr>
          <w:delText>а</w:delText>
        </w:r>
      </w:del>
      <w:r w:rsidRPr="009640AA">
        <w:rPr>
          <w:sz w:val="24"/>
          <w:szCs w:val="24"/>
          <w:lang w:val="ru-RU"/>
        </w:rPr>
        <w:t xml:space="preserve"> </w:t>
      </w:r>
      <w:del w:id="203" w:author="Губков Михаил Геннадьевич" w:date="2019-12-27T16:21:00Z">
        <w:r w:rsidRPr="009640AA" w:rsidDel="009F7670">
          <w:rPr>
            <w:sz w:val="24"/>
            <w:szCs w:val="24"/>
            <w:lang w:val="ru-RU"/>
          </w:rPr>
          <w:delText xml:space="preserve">Заказчика </w:delText>
        </w:r>
      </w:del>
      <w:ins w:id="204" w:author="Губков Михаил Геннадьевич" w:date="2019-12-27T16:21:00Z">
        <w:r w:rsidR="009F7670">
          <w:rPr>
            <w:sz w:val="24"/>
            <w:szCs w:val="24"/>
            <w:lang w:val="ru-RU"/>
          </w:rPr>
          <w:t>Исполнителя</w:t>
        </w:r>
      </w:ins>
      <w:del w:id="205" w:author="Губков Михаил Геннадьевич" w:date="2019-12-27T16:21:00Z">
        <w:r w:rsidRPr="009640AA" w:rsidDel="009F7670">
          <w:rPr>
            <w:sz w:val="24"/>
            <w:szCs w:val="24"/>
            <w:lang w:val="ru-RU"/>
          </w:rPr>
          <w:delText>в адрес расчётного счёта и иных реквизитов Исполнителя</w:delText>
        </w:r>
      </w:del>
      <w:r w:rsidRPr="009640AA">
        <w:rPr>
          <w:sz w:val="24"/>
          <w:szCs w:val="24"/>
          <w:lang w:val="ru-RU"/>
        </w:rPr>
        <w:t>. По требованию Исполнителя Заказчик предоставляет ему копию платёжного поручения с отметкой банка о списании денежных средств в адрес расчётного счёта Исполнителя.</w:t>
      </w:r>
    </w:p>
    <w:p w14:paraId="1F369C5C" w14:textId="77777777" w:rsidR="005054A7" w:rsidRPr="009640AA" w:rsidRDefault="005054A7" w:rsidP="002A365D">
      <w:pPr>
        <w:pStyle w:val="ae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center"/>
        <w:rPr>
          <w:b/>
          <w:spacing w:val="-2"/>
          <w:sz w:val="24"/>
          <w:szCs w:val="24"/>
          <w:lang w:val="ru-RU"/>
        </w:rPr>
      </w:pPr>
    </w:p>
    <w:p w14:paraId="0D1926A7" w14:textId="77777777" w:rsidR="005054A7" w:rsidRPr="009640AA" w:rsidRDefault="00674793" w:rsidP="002A365D">
      <w:pPr>
        <w:pStyle w:val="ae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pacing w:val="-2"/>
          <w:sz w:val="24"/>
          <w:szCs w:val="24"/>
          <w:lang w:val="ru-RU"/>
        </w:rPr>
      </w:pPr>
      <w:r w:rsidRPr="009640AA">
        <w:rPr>
          <w:b/>
          <w:spacing w:val="-2"/>
          <w:sz w:val="24"/>
          <w:szCs w:val="24"/>
          <w:lang w:val="ru-RU"/>
        </w:rPr>
        <w:t>Ответственность Сторон</w:t>
      </w:r>
    </w:p>
    <w:p w14:paraId="18EC951C" w14:textId="77777777" w:rsidR="005054A7" w:rsidRPr="009640AA" w:rsidRDefault="00674793" w:rsidP="00154C45">
      <w:pPr>
        <w:pStyle w:val="ae"/>
        <w:widowControl w:val="0"/>
        <w:numPr>
          <w:ilvl w:val="1"/>
          <w:numId w:val="10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Стороны несут ответственность за неисполнение или ненадлежащее исполнение своих обязательств по Договору в соответствии с условиями последнего, а в части, не урегулированной Договором – в соответствии с законодательством Российской Федерации.</w:t>
      </w:r>
    </w:p>
    <w:p w14:paraId="47210EBD" w14:textId="77777777" w:rsidR="00CC123E" w:rsidRPr="009640AA" w:rsidRDefault="00CC123E" w:rsidP="00154C45">
      <w:pPr>
        <w:pStyle w:val="ae"/>
        <w:widowControl w:val="0"/>
        <w:numPr>
          <w:ilvl w:val="1"/>
          <w:numId w:val="10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В случае невозможности проведения занятий в оговоренные сроки Исполнитель осуществляет возврат произведенного Заказчиком в соответствии п. </w:t>
      </w:r>
      <w:r w:rsidR="00552C8A" w:rsidRPr="009640AA">
        <w:rPr>
          <w:sz w:val="24"/>
          <w:szCs w:val="24"/>
          <w:lang w:val="ru-RU"/>
        </w:rPr>
        <w:t>4.2</w:t>
      </w:r>
      <w:r w:rsidRPr="009640AA">
        <w:rPr>
          <w:sz w:val="24"/>
          <w:szCs w:val="24"/>
          <w:lang w:val="ru-RU"/>
        </w:rPr>
        <w:t xml:space="preserve"> </w:t>
      </w:r>
      <w:ins w:id="206" w:author="Губков Михаил Геннадьевич" w:date="2019-12-27T16:22:00Z">
        <w:r w:rsidR="009F7670">
          <w:rPr>
            <w:sz w:val="24"/>
            <w:szCs w:val="24"/>
            <w:lang w:val="ru-RU"/>
          </w:rPr>
          <w:t xml:space="preserve">настоящего Договора </w:t>
        </w:r>
      </w:ins>
      <w:r w:rsidRPr="009640AA">
        <w:rPr>
          <w:sz w:val="24"/>
          <w:szCs w:val="24"/>
          <w:lang w:val="ru-RU"/>
        </w:rPr>
        <w:t>платежа или, по решению Заказчика, этот платеж может быть зачтен как аванс при оплате проведения занятий в новые, согласованные Сторонами, сроки.</w:t>
      </w:r>
    </w:p>
    <w:p w14:paraId="5A3F5202" w14:textId="77777777" w:rsidR="00CC123E" w:rsidRPr="009640AA" w:rsidRDefault="00CC123E" w:rsidP="00154C45">
      <w:pPr>
        <w:pStyle w:val="ae"/>
        <w:widowControl w:val="0"/>
        <w:numPr>
          <w:ilvl w:val="1"/>
          <w:numId w:val="10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Возврат оплаченной суммы, в соответствии с п. 5.2 настоящего Договора, производится Исполнителем в течение 5 (пяти) </w:t>
      </w:r>
      <w:del w:id="207" w:author="Губков Михаил Геннадьевич" w:date="2019-12-27T16:22:00Z">
        <w:r w:rsidRPr="009640AA" w:rsidDel="009F7670">
          <w:rPr>
            <w:sz w:val="24"/>
            <w:szCs w:val="24"/>
            <w:lang w:val="ru-RU"/>
          </w:rPr>
          <w:delText xml:space="preserve">банковских </w:delText>
        </w:r>
      </w:del>
      <w:ins w:id="208" w:author="Губков Михаил Геннадьевич" w:date="2019-12-27T16:22:00Z">
        <w:r w:rsidR="009F7670">
          <w:rPr>
            <w:sz w:val="24"/>
            <w:szCs w:val="24"/>
            <w:lang w:val="ru-RU"/>
          </w:rPr>
          <w:t>рабочих</w:t>
        </w:r>
        <w:r w:rsidR="009F7670" w:rsidRPr="009640AA">
          <w:rPr>
            <w:sz w:val="24"/>
            <w:szCs w:val="24"/>
            <w:lang w:val="ru-RU"/>
          </w:rPr>
          <w:t xml:space="preserve"> </w:t>
        </w:r>
      </w:ins>
      <w:r w:rsidRPr="009640AA">
        <w:rPr>
          <w:sz w:val="24"/>
          <w:szCs w:val="24"/>
          <w:lang w:val="ru-RU"/>
        </w:rPr>
        <w:t xml:space="preserve">дней с момента получения Исполнителем письменного уведомления Заказчика о возврате ранее отплаченной суммы. С момента </w:t>
      </w:r>
      <w:del w:id="209" w:author="Губков Михаил Геннадьевич" w:date="2020-02-12T11:38:00Z">
        <w:r w:rsidRPr="009640AA" w:rsidDel="003A0797">
          <w:rPr>
            <w:sz w:val="24"/>
            <w:szCs w:val="24"/>
            <w:lang w:val="ru-RU"/>
          </w:rPr>
          <w:delText xml:space="preserve">поступления </w:delText>
        </w:r>
      </w:del>
      <w:ins w:id="210" w:author="Губков Михаил Геннадьевич" w:date="2020-02-12T11:38:00Z">
        <w:r w:rsidR="003A0797">
          <w:rPr>
            <w:sz w:val="24"/>
            <w:szCs w:val="24"/>
            <w:lang w:val="ru-RU"/>
          </w:rPr>
          <w:t xml:space="preserve">списания </w:t>
        </w:r>
      </w:ins>
      <w:r w:rsidRPr="009640AA">
        <w:rPr>
          <w:sz w:val="24"/>
          <w:szCs w:val="24"/>
          <w:lang w:val="ru-RU"/>
        </w:rPr>
        <w:t xml:space="preserve">денежных средств </w:t>
      </w:r>
      <w:del w:id="211" w:author="Губков Михаил Геннадьевич" w:date="2020-02-12T11:38:00Z">
        <w:r w:rsidRPr="009640AA" w:rsidDel="003A0797">
          <w:rPr>
            <w:sz w:val="24"/>
            <w:szCs w:val="24"/>
            <w:lang w:val="ru-RU"/>
          </w:rPr>
          <w:delText xml:space="preserve">на </w:delText>
        </w:r>
      </w:del>
      <w:ins w:id="212" w:author="Губков Михаил Геннадьевич" w:date="2020-02-12T11:38:00Z">
        <w:r w:rsidR="003A0797">
          <w:rPr>
            <w:sz w:val="24"/>
            <w:szCs w:val="24"/>
            <w:lang w:val="ru-RU"/>
          </w:rPr>
          <w:t xml:space="preserve">с </w:t>
        </w:r>
      </w:ins>
      <w:r w:rsidRPr="009640AA">
        <w:rPr>
          <w:sz w:val="24"/>
          <w:szCs w:val="24"/>
          <w:lang w:val="ru-RU"/>
        </w:rPr>
        <w:t>расчетн</w:t>
      </w:r>
      <w:ins w:id="213" w:author="Губков Михаил Геннадьевич" w:date="2020-02-12T11:38:00Z">
        <w:r w:rsidR="003A0797">
          <w:rPr>
            <w:sz w:val="24"/>
            <w:szCs w:val="24"/>
            <w:lang w:val="ru-RU"/>
          </w:rPr>
          <w:t>ого</w:t>
        </w:r>
      </w:ins>
      <w:del w:id="214" w:author="Губков Михаил Геннадьевич" w:date="2020-02-12T11:38:00Z">
        <w:r w:rsidRPr="009640AA" w:rsidDel="003A0797">
          <w:rPr>
            <w:sz w:val="24"/>
            <w:szCs w:val="24"/>
            <w:lang w:val="ru-RU"/>
          </w:rPr>
          <w:delText>ый</w:delText>
        </w:r>
      </w:del>
      <w:r w:rsidRPr="009640AA">
        <w:rPr>
          <w:sz w:val="24"/>
          <w:szCs w:val="24"/>
          <w:lang w:val="ru-RU"/>
        </w:rPr>
        <w:t xml:space="preserve"> счет</w:t>
      </w:r>
      <w:ins w:id="215" w:author="Губков Михаил Геннадьевич" w:date="2020-02-12T11:38:00Z">
        <w:r w:rsidR="003A0797">
          <w:rPr>
            <w:sz w:val="24"/>
            <w:szCs w:val="24"/>
            <w:lang w:val="ru-RU"/>
          </w:rPr>
          <w:t>а</w:t>
        </w:r>
      </w:ins>
      <w:r w:rsidRPr="009640AA">
        <w:rPr>
          <w:sz w:val="24"/>
          <w:szCs w:val="24"/>
          <w:lang w:val="ru-RU"/>
        </w:rPr>
        <w:t xml:space="preserve"> </w:t>
      </w:r>
      <w:del w:id="216" w:author="Губков Михаил Геннадьевич" w:date="2020-02-12T11:38:00Z">
        <w:r w:rsidRPr="009640AA" w:rsidDel="003A0797">
          <w:rPr>
            <w:sz w:val="24"/>
            <w:szCs w:val="24"/>
            <w:lang w:val="ru-RU"/>
          </w:rPr>
          <w:delText xml:space="preserve">Заказчика </w:delText>
        </w:r>
      </w:del>
      <w:ins w:id="217" w:author="Губков Михаил Геннадьевич" w:date="2020-02-12T11:38:00Z">
        <w:r w:rsidR="003A0797">
          <w:rPr>
            <w:sz w:val="24"/>
            <w:szCs w:val="24"/>
            <w:lang w:val="ru-RU"/>
          </w:rPr>
          <w:t>Исполнителя</w:t>
        </w:r>
        <w:r w:rsidR="003A0797" w:rsidRPr="009640AA">
          <w:rPr>
            <w:sz w:val="24"/>
            <w:szCs w:val="24"/>
            <w:lang w:val="ru-RU"/>
          </w:rPr>
          <w:t xml:space="preserve"> </w:t>
        </w:r>
      </w:ins>
      <w:r w:rsidRPr="009640AA">
        <w:rPr>
          <w:sz w:val="24"/>
          <w:szCs w:val="24"/>
          <w:lang w:val="ru-RU"/>
        </w:rPr>
        <w:t>Договор считается расторгнутым.</w:t>
      </w:r>
    </w:p>
    <w:p w14:paraId="4A39FF67" w14:textId="77777777" w:rsidR="00CC123E" w:rsidRPr="009640AA" w:rsidRDefault="00CC123E" w:rsidP="00154C45">
      <w:pPr>
        <w:pStyle w:val="ae"/>
        <w:widowControl w:val="0"/>
        <w:numPr>
          <w:ilvl w:val="1"/>
          <w:numId w:val="10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В случае нарушения сроков оказания услуг Исполнитель выплачивает Заказчику неустойку в </w:t>
      </w:r>
      <w:del w:id="218" w:author="Губков Михаил Геннадьевич" w:date="2019-12-27T16:22:00Z">
        <w:r w:rsidRPr="009640AA" w:rsidDel="009F7670">
          <w:rPr>
            <w:sz w:val="24"/>
            <w:szCs w:val="24"/>
            <w:lang w:val="ru-RU"/>
          </w:rPr>
          <w:delText>размере 0,1 % от стоимости Договора за каждый день просрочки</w:delText>
        </w:r>
      </w:del>
      <w:ins w:id="219" w:author="Губков Михаил Геннадьевич" w:date="2019-12-27T16:22:00Z">
        <w:r w:rsidR="009F7670">
          <w:rPr>
            <w:sz w:val="24"/>
            <w:szCs w:val="24"/>
            <w:lang w:val="ru-RU"/>
          </w:rPr>
          <w:t>соответствии с законодательством Российской Федерации</w:t>
        </w:r>
      </w:ins>
      <w:r w:rsidRPr="009640AA">
        <w:rPr>
          <w:sz w:val="24"/>
          <w:szCs w:val="24"/>
          <w:lang w:val="ru-RU"/>
        </w:rPr>
        <w:t>. Требование об уплате неустойки должно быть оформлено в письменном виде и подписано уполномоченным представителем Заказчика. В случае отсутствия правильно оформленного требования, неустойка не начисляется и не выплачивается.</w:t>
      </w:r>
    </w:p>
    <w:p w14:paraId="2E07E2BE" w14:textId="77777777" w:rsidR="00CC123E" w:rsidRPr="009640AA" w:rsidRDefault="00CC123E" w:rsidP="00154C45">
      <w:pPr>
        <w:pStyle w:val="ae"/>
        <w:widowControl w:val="0"/>
        <w:numPr>
          <w:ilvl w:val="1"/>
          <w:numId w:val="10"/>
        </w:numPr>
        <w:tabs>
          <w:tab w:val="left" w:pos="0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В случае нарушения сроков оплаты оказываемых услуг</w:t>
      </w:r>
      <w:ins w:id="220" w:author="Губков Михаил Геннадьевич" w:date="2019-12-27T16:23:00Z">
        <w:r w:rsidR="009F7670">
          <w:rPr>
            <w:sz w:val="24"/>
            <w:szCs w:val="24"/>
            <w:lang w:val="ru-RU"/>
          </w:rPr>
          <w:t>, установленных</w:t>
        </w:r>
      </w:ins>
      <w:del w:id="221" w:author="Губков Михаил Геннадьевич" w:date="2019-12-27T16:23:00Z">
        <w:r w:rsidRPr="009640AA" w:rsidDel="009F7670">
          <w:rPr>
            <w:sz w:val="24"/>
            <w:szCs w:val="24"/>
            <w:lang w:val="ru-RU"/>
          </w:rPr>
          <w:delText xml:space="preserve"> в соответствии с</w:delText>
        </w:r>
      </w:del>
      <w:r w:rsidRPr="009640AA">
        <w:rPr>
          <w:sz w:val="24"/>
          <w:szCs w:val="24"/>
          <w:lang w:val="ru-RU"/>
        </w:rPr>
        <w:t xml:space="preserve"> п. </w:t>
      </w:r>
      <w:r w:rsidR="00552C8A" w:rsidRPr="009640AA">
        <w:rPr>
          <w:sz w:val="24"/>
          <w:szCs w:val="24"/>
          <w:lang w:val="ru-RU"/>
        </w:rPr>
        <w:t xml:space="preserve">4.2 </w:t>
      </w:r>
      <w:r w:rsidRPr="009640AA">
        <w:rPr>
          <w:sz w:val="24"/>
          <w:szCs w:val="24"/>
          <w:lang w:val="ru-RU"/>
        </w:rPr>
        <w:t>настоящего Договора, Заказчик выплачивает Исполнителю неустойку в размере 0,</w:t>
      </w:r>
      <w:del w:id="222" w:author="Губков Михаил Геннадьевич" w:date="2020-01-16T11:27:00Z">
        <w:r w:rsidRPr="009640AA" w:rsidDel="008D1B09">
          <w:rPr>
            <w:sz w:val="24"/>
            <w:szCs w:val="24"/>
            <w:lang w:val="ru-RU"/>
          </w:rPr>
          <w:delText>1</w:delText>
        </w:r>
      </w:del>
      <w:ins w:id="223" w:author="Губков Михаил Геннадьевич" w:date="2020-01-16T11:27:00Z">
        <w:r w:rsidR="008D1B09">
          <w:rPr>
            <w:sz w:val="24"/>
            <w:szCs w:val="24"/>
            <w:lang w:val="ru-RU"/>
          </w:rPr>
          <w:t>2</w:t>
        </w:r>
      </w:ins>
      <w:r w:rsidRPr="009640AA">
        <w:rPr>
          <w:sz w:val="24"/>
          <w:szCs w:val="24"/>
          <w:lang w:val="ru-RU"/>
        </w:rPr>
        <w:t>% от стоимости Договора за каждый день просрочки.</w:t>
      </w:r>
    </w:p>
    <w:p w14:paraId="7F926212" w14:textId="77777777" w:rsidR="00CC123E" w:rsidRPr="000272DD" w:rsidRDefault="00CC123E" w:rsidP="00154C45">
      <w:pPr>
        <w:pStyle w:val="af8"/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line="252" w:lineRule="auto"/>
        <w:jc w:val="both"/>
        <w:rPr>
          <w:szCs w:val="24"/>
          <w:lang w:val="ru-RU"/>
        </w:rPr>
      </w:pPr>
      <w:r w:rsidRPr="000272DD">
        <w:rPr>
          <w:szCs w:val="24"/>
          <w:lang w:val="ru-RU"/>
        </w:rPr>
        <w:t>Требование об уплате неустойки должно быть оформлено в письменном виде и подписано уполномоченным представителем Исполнителя. В случае отсутствия правильно оформленного требования, неустойка не начисляется и не выплачивается.</w:t>
      </w:r>
    </w:p>
    <w:p w14:paraId="2DC93E95" w14:textId="77777777" w:rsidR="00205B48" w:rsidRPr="009640AA" w:rsidRDefault="00205B48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Слушатель, не явившийся в первый день занятий без предварительного уведомления Исполнителя, не выполнивший учебный план, грубо нарушивший дисциплину</w:t>
      </w:r>
      <w:del w:id="224" w:author="Губков Михаил Геннадьевич" w:date="2020-01-13T11:45:00Z">
        <w:r w:rsidRPr="009640AA" w:rsidDel="00744FBC">
          <w:rPr>
            <w:sz w:val="24"/>
            <w:szCs w:val="24"/>
            <w:lang w:val="ru-RU"/>
          </w:rPr>
          <w:delText>,</w:delText>
        </w:r>
      </w:del>
      <w:ins w:id="225" w:author="Губков Михаил Геннадьевич" w:date="2020-01-13T11:45:00Z">
        <w:r w:rsidR="00744FBC">
          <w:rPr>
            <w:sz w:val="24"/>
            <w:szCs w:val="24"/>
            <w:lang w:val="ru-RU"/>
          </w:rPr>
          <w:t xml:space="preserve"> или</w:t>
        </w:r>
      </w:ins>
      <w:r w:rsidRPr="009640AA">
        <w:rPr>
          <w:sz w:val="24"/>
          <w:szCs w:val="24"/>
          <w:lang w:val="ru-RU"/>
        </w:rPr>
        <w:t xml:space="preserve"> пропустивший более 25% учебного времени без уважительной причины, </w:t>
      </w:r>
      <w:r w:rsidR="00CB11B7" w:rsidRPr="009640AA">
        <w:rPr>
          <w:sz w:val="24"/>
          <w:szCs w:val="24"/>
          <w:lang w:val="ru-RU"/>
        </w:rPr>
        <w:t xml:space="preserve">отчисляется </w:t>
      </w:r>
      <w:del w:id="226" w:author="Губков Михаил Геннадьевич" w:date="2020-01-13T11:46:00Z">
        <w:r w:rsidR="00CB11B7" w:rsidRPr="00744FBC" w:rsidDel="00744FBC">
          <w:rPr>
            <w:sz w:val="24"/>
            <w:szCs w:val="24"/>
            <w:lang w:val="ru-RU"/>
          </w:rPr>
          <w:delText>П</w:delText>
        </w:r>
      </w:del>
      <w:ins w:id="227" w:author="Губков Михаил Геннадьевич" w:date="2020-01-13T11:47:00Z">
        <w:r w:rsidR="00667B9F">
          <w:rPr>
            <w:sz w:val="24"/>
            <w:szCs w:val="24"/>
            <w:lang w:val="ru-RU"/>
          </w:rPr>
          <w:t>на основании распорядительного акта</w:t>
        </w:r>
      </w:ins>
      <w:del w:id="228" w:author="Губков Михаил Геннадьевич" w:date="2020-01-13T11:47:00Z">
        <w:r w:rsidR="00CB11B7" w:rsidRPr="00744FBC" w:rsidDel="00667B9F">
          <w:rPr>
            <w:sz w:val="24"/>
            <w:szCs w:val="24"/>
            <w:lang w:val="ru-RU"/>
          </w:rPr>
          <w:delText>риказом</w:delText>
        </w:r>
      </w:del>
      <w:r w:rsidRPr="00744FBC">
        <w:rPr>
          <w:sz w:val="24"/>
          <w:szCs w:val="24"/>
          <w:lang w:val="ru-RU"/>
        </w:rPr>
        <w:t xml:space="preserve"> </w:t>
      </w:r>
      <w:r w:rsidR="00CB11B7" w:rsidRPr="00744FBC">
        <w:rPr>
          <w:sz w:val="24"/>
          <w:szCs w:val="24"/>
          <w:lang w:val="ru-RU"/>
        </w:rPr>
        <w:t>генерального директора ООО</w:t>
      </w:r>
      <w:r w:rsidRPr="00744FBC">
        <w:rPr>
          <w:sz w:val="24"/>
          <w:szCs w:val="24"/>
          <w:lang w:val="ru-RU"/>
        </w:rPr>
        <w:t xml:space="preserve"> «МАСКОМ</w:t>
      </w:r>
      <w:r w:rsidR="00CB11B7" w:rsidRPr="00744FBC">
        <w:rPr>
          <w:sz w:val="24"/>
          <w:szCs w:val="24"/>
          <w:lang w:val="ru-RU"/>
        </w:rPr>
        <w:t xml:space="preserve"> Восток</w:t>
      </w:r>
      <w:r w:rsidRPr="00744FBC">
        <w:rPr>
          <w:sz w:val="24"/>
          <w:szCs w:val="24"/>
          <w:lang w:val="ru-RU"/>
        </w:rPr>
        <w:t>»</w:t>
      </w:r>
      <w:r w:rsidRPr="009640AA">
        <w:rPr>
          <w:sz w:val="24"/>
          <w:szCs w:val="24"/>
          <w:lang w:val="ru-RU"/>
        </w:rPr>
        <w:t xml:space="preserve"> из числа слушателей</w:t>
      </w:r>
      <w:del w:id="229" w:author="Губков Михаил Геннадьевич" w:date="2020-01-13T12:56:00Z">
        <w:r w:rsidRPr="009640AA" w:rsidDel="00690E07">
          <w:rPr>
            <w:sz w:val="24"/>
            <w:szCs w:val="24"/>
            <w:lang w:val="ru-RU"/>
          </w:rPr>
          <w:delText xml:space="preserve">, о чем </w:delText>
        </w:r>
      </w:del>
      <w:del w:id="230" w:author="Губков Михаил Геннадьевич" w:date="2020-01-13T11:31:00Z">
        <w:r w:rsidRPr="009640AA" w:rsidDel="003D0F5B">
          <w:rPr>
            <w:sz w:val="24"/>
            <w:szCs w:val="24"/>
            <w:lang w:val="ru-RU"/>
          </w:rPr>
          <w:delText>и</w:delText>
        </w:r>
      </w:del>
      <w:del w:id="231" w:author="Губков Михаил Геннадьевич" w:date="2020-01-13T12:56:00Z">
        <w:r w:rsidRPr="009640AA" w:rsidDel="00690E07">
          <w:rPr>
            <w:sz w:val="24"/>
            <w:szCs w:val="24"/>
            <w:lang w:val="ru-RU"/>
          </w:rPr>
          <w:delText xml:space="preserve">сполнитель составляет акт, который незамедлительно направляется Заказчику. </w:delText>
        </w:r>
      </w:del>
      <w:ins w:id="232" w:author="Губков Михаил Геннадьевич" w:date="2020-01-13T12:56:00Z">
        <w:r w:rsidR="00690E07">
          <w:rPr>
            <w:sz w:val="24"/>
            <w:szCs w:val="24"/>
            <w:lang w:val="ru-RU"/>
          </w:rPr>
          <w:t xml:space="preserve">. </w:t>
        </w:r>
      </w:ins>
      <w:r w:rsidRPr="009640AA">
        <w:rPr>
          <w:sz w:val="24"/>
          <w:szCs w:val="24"/>
          <w:lang w:val="ru-RU"/>
        </w:rPr>
        <w:t xml:space="preserve">Сумма ранее выплаченной </w:t>
      </w:r>
      <w:ins w:id="233" w:author="Губков Михаил Геннадьевич" w:date="2020-01-13T12:57:00Z">
        <w:r w:rsidR="00690E07">
          <w:rPr>
            <w:sz w:val="24"/>
            <w:szCs w:val="24"/>
            <w:lang w:val="ru-RU"/>
          </w:rPr>
          <w:t>Исполнителю</w:t>
        </w:r>
      </w:ins>
      <w:ins w:id="234" w:author="Губков Михаил Геннадьевич" w:date="2020-01-13T12:56:00Z">
        <w:r w:rsidR="00690E07">
          <w:rPr>
            <w:sz w:val="24"/>
            <w:szCs w:val="24"/>
            <w:lang w:val="ru-RU"/>
          </w:rPr>
          <w:t xml:space="preserve"> </w:t>
        </w:r>
      </w:ins>
      <w:del w:id="235" w:author="Губков Михаил Геннадьевич" w:date="2020-01-13T12:57:00Z">
        <w:r w:rsidRPr="009640AA" w:rsidDel="00690E07">
          <w:rPr>
            <w:sz w:val="24"/>
            <w:szCs w:val="24"/>
            <w:lang w:val="ru-RU"/>
          </w:rPr>
          <w:delText>пред</w:delText>
        </w:r>
      </w:del>
      <w:r w:rsidRPr="009640AA">
        <w:rPr>
          <w:sz w:val="24"/>
          <w:szCs w:val="24"/>
          <w:lang w:val="ru-RU"/>
        </w:rPr>
        <w:t>оплаты не возвращается</w:t>
      </w:r>
      <w:r w:rsidR="007931D4" w:rsidRPr="009640AA">
        <w:rPr>
          <w:sz w:val="24"/>
          <w:szCs w:val="24"/>
          <w:lang w:val="ru-RU"/>
        </w:rPr>
        <w:t xml:space="preserve">, а обязательства Исполнителя по </w:t>
      </w:r>
      <w:ins w:id="236" w:author="Губков Михаил Геннадьевич" w:date="2020-01-13T11:32:00Z">
        <w:r w:rsidR="003D0F5B">
          <w:rPr>
            <w:sz w:val="24"/>
            <w:szCs w:val="24"/>
            <w:lang w:val="ru-RU"/>
          </w:rPr>
          <w:t xml:space="preserve">настоящему </w:t>
        </w:r>
      </w:ins>
      <w:r w:rsidR="007931D4" w:rsidRPr="009640AA">
        <w:rPr>
          <w:sz w:val="24"/>
          <w:szCs w:val="24"/>
          <w:lang w:val="ru-RU"/>
        </w:rPr>
        <w:t>Договору считаются выполненными.</w:t>
      </w:r>
    </w:p>
    <w:p w14:paraId="1C729F4A" w14:textId="77777777" w:rsidR="005054A7" w:rsidRDefault="00556FEF" w:rsidP="008A7BAA">
      <w:pPr>
        <w:pStyle w:val="ae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В случае неисполнения и/или ненадлежащего исполнения обязательств по настоящему Договору одной из Сторон, другая Сторона вправе потребовать возмещения убытков исключительно в размере реального ущерба.</w:t>
      </w:r>
    </w:p>
    <w:p w14:paraId="7455A675" w14:textId="77777777" w:rsidR="00EE7A2B" w:rsidRPr="00EE7A2B" w:rsidRDefault="00EE7A2B" w:rsidP="00EE7A2B">
      <w:pPr>
        <w:jc w:val="both"/>
        <w:rPr>
          <w:sz w:val="24"/>
          <w:szCs w:val="24"/>
          <w:lang w:val="ru-RU"/>
        </w:rPr>
      </w:pPr>
    </w:p>
    <w:p w14:paraId="14DFC8C6" w14:textId="77777777" w:rsidR="003D0572" w:rsidRPr="009640AA" w:rsidRDefault="003D0572" w:rsidP="002A365D">
      <w:pPr>
        <w:pStyle w:val="ae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pacing w:val="-2"/>
          <w:sz w:val="24"/>
          <w:szCs w:val="24"/>
          <w:lang w:val="ru-RU"/>
        </w:rPr>
      </w:pPr>
      <w:r w:rsidRPr="009640AA">
        <w:rPr>
          <w:b/>
          <w:spacing w:val="-2"/>
          <w:sz w:val="24"/>
          <w:szCs w:val="24"/>
          <w:lang w:val="ru-RU"/>
        </w:rPr>
        <w:t>Обстоятельства непреодолимой силы</w:t>
      </w:r>
    </w:p>
    <w:p w14:paraId="6826078E" w14:textId="77777777" w:rsidR="003D0572" w:rsidRPr="009640AA" w:rsidRDefault="003D0572" w:rsidP="007B07B0">
      <w:pPr>
        <w:widowControl w:val="0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таким событиям относятся: стихийные бедствия, военные действия, принятие государственными органами или органами местного самоуправления нормативных или правоприменительных актов</w:t>
      </w:r>
      <w:ins w:id="237" w:author="Губков Михаил Геннадьевич" w:date="2020-02-12T11:39:00Z">
        <w:r w:rsidR="003A0797">
          <w:rPr>
            <w:sz w:val="24"/>
            <w:szCs w:val="24"/>
            <w:lang w:val="ru-RU"/>
          </w:rPr>
          <w:t>,</w:t>
        </w:r>
      </w:ins>
      <w:ins w:id="238" w:author="Губков Михаил Геннадьевич" w:date="2020-02-12T11:40:00Z">
        <w:r w:rsidR="003A0797">
          <w:rPr>
            <w:sz w:val="24"/>
            <w:szCs w:val="24"/>
            <w:lang w:val="ru-RU"/>
          </w:rPr>
          <w:t xml:space="preserve"> непредвиденное ухудшение состояния здания</w:t>
        </w:r>
      </w:ins>
      <w:ins w:id="239" w:author="Губков Михаил Геннадьевич" w:date="2020-02-12T11:41:00Z">
        <w:r w:rsidR="003A0797">
          <w:rPr>
            <w:sz w:val="24"/>
            <w:szCs w:val="24"/>
            <w:lang w:val="ru-RU"/>
          </w:rPr>
          <w:t xml:space="preserve"> (места оказания услуг)</w:t>
        </w:r>
      </w:ins>
      <w:ins w:id="240" w:author="Губков Михаил Геннадьевич" w:date="2020-02-12T11:40:00Z">
        <w:r w:rsidR="003A0797">
          <w:rPr>
            <w:sz w:val="24"/>
            <w:szCs w:val="24"/>
            <w:lang w:val="ru-RU"/>
          </w:rPr>
          <w:t xml:space="preserve">, </w:t>
        </w:r>
      </w:ins>
      <w:ins w:id="241" w:author="Губков Михаил Геннадьевич" w:date="2020-02-12T11:41:00Z">
        <w:r w:rsidR="003A0797">
          <w:rPr>
            <w:sz w:val="24"/>
            <w:szCs w:val="24"/>
            <w:lang w:val="ru-RU"/>
          </w:rPr>
          <w:t>препятствующее оказанию образовательных услуг</w:t>
        </w:r>
      </w:ins>
      <w:r w:rsidRPr="009640AA">
        <w:rPr>
          <w:sz w:val="24"/>
          <w:szCs w:val="24"/>
          <w:lang w:val="ru-RU"/>
        </w:rPr>
        <w:t xml:space="preserve"> и иные действия, находящиеся вне разумного предвидения и контроля Сторон.</w:t>
      </w:r>
    </w:p>
    <w:p w14:paraId="15FCB233" w14:textId="77777777" w:rsidR="003D0572" w:rsidRPr="009640AA" w:rsidRDefault="003D0572" w:rsidP="007B07B0">
      <w:pPr>
        <w:widowControl w:val="0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При наступлении обстоятельств непреодолимой силы каждая Сторона должна не позднее 5 </w:t>
      </w:r>
      <w:r w:rsidRPr="009640AA">
        <w:rPr>
          <w:sz w:val="24"/>
          <w:szCs w:val="24"/>
          <w:lang w:val="ru-RU"/>
        </w:rPr>
        <w:lastRenderedPageBreak/>
        <w:t>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14:paraId="1A4CF950" w14:textId="77777777" w:rsidR="003D0572" w:rsidRPr="009640AA" w:rsidRDefault="003D0572" w:rsidP="007B07B0">
      <w:pPr>
        <w:widowControl w:val="0"/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В случае наступления обстоятельств непреодолимой силы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605410A" w14:textId="77777777" w:rsidR="003D0572" w:rsidRPr="009640AA" w:rsidRDefault="003D0572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b/>
          <w:spacing w:val="-2"/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14:paraId="629CE157" w14:textId="77777777" w:rsidR="002A365D" w:rsidRPr="009640AA" w:rsidRDefault="002A365D" w:rsidP="002A365D">
      <w:pPr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jc w:val="both"/>
        <w:rPr>
          <w:b/>
          <w:spacing w:val="-2"/>
          <w:sz w:val="24"/>
          <w:szCs w:val="24"/>
          <w:lang w:val="ru-RU"/>
        </w:rPr>
      </w:pPr>
    </w:p>
    <w:p w14:paraId="377DB61A" w14:textId="77777777" w:rsidR="003D0572" w:rsidRPr="009640AA" w:rsidRDefault="003D0572" w:rsidP="002A365D">
      <w:pPr>
        <w:pStyle w:val="ae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Конфиденциальность</w:t>
      </w:r>
    </w:p>
    <w:p w14:paraId="6CBFC1B5" w14:textId="77777777" w:rsidR="00595275" w:rsidRPr="009640AA" w:rsidRDefault="00595275" w:rsidP="007B07B0">
      <w:pPr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Стороны обязуются принимать все разумные меры для защиты конфиденциальной информации друг друга от несанкционированного доступа третьих лиц, в том числе: </w:t>
      </w:r>
    </w:p>
    <w:p w14:paraId="13773AC9" w14:textId="77777777" w:rsidR="00595275" w:rsidRPr="009640AA" w:rsidRDefault="00595275" w:rsidP="007B07B0">
      <w:pPr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— хранить конфиденциальную информацию исключительно в предназначенных для этого местах, исключающих доступ к ней третьих лиц;</w:t>
      </w:r>
    </w:p>
    <w:p w14:paraId="6016F893" w14:textId="77777777" w:rsidR="00595275" w:rsidRPr="009640AA" w:rsidRDefault="00595275" w:rsidP="007B07B0">
      <w:pPr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— ограничивать доступ к конфиденциальной информации, в том числе для сотрудников, не имеющих служебной необходимости в ознакомлении с данной информацией. </w:t>
      </w:r>
    </w:p>
    <w:p w14:paraId="6C4B0B26" w14:textId="77777777" w:rsidR="00595275" w:rsidRDefault="00595275" w:rsidP="007B07B0">
      <w:pPr>
        <w:numPr>
          <w:ilvl w:val="1"/>
          <w:numId w:val="10"/>
        </w:numPr>
        <w:ind w:left="0" w:firstLine="0"/>
        <w:jc w:val="both"/>
        <w:rPr>
          <w:ins w:id="242" w:author="Губков Михаил Геннадьевич" w:date="2019-12-27T16:24:00Z"/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Стороны гарантируют полное соблюдение всех условий обработки, хранения и использования полученных персональных данных, согласно ФЗ «О персональных данных» №</w:t>
      </w:r>
      <w:r w:rsidRPr="009640AA">
        <w:rPr>
          <w:sz w:val="24"/>
          <w:szCs w:val="24"/>
        </w:rPr>
        <w:t> </w:t>
      </w:r>
      <w:r w:rsidRPr="009640AA">
        <w:rPr>
          <w:sz w:val="24"/>
          <w:szCs w:val="24"/>
          <w:lang w:val="ru-RU"/>
        </w:rPr>
        <w:t>152</w:t>
      </w:r>
      <w:r w:rsidRPr="009640AA">
        <w:rPr>
          <w:sz w:val="24"/>
          <w:szCs w:val="24"/>
          <w:lang w:val="ru-RU"/>
        </w:rPr>
        <w:noBreakHyphen/>
        <w:t>ФЗ от 27.07.2006 года.</w:t>
      </w:r>
    </w:p>
    <w:p w14:paraId="15F7924A" w14:textId="77777777" w:rsidR="009F7670" w:rsidRPr="009640AA" w:rsidDel="00667B9F" w:rsidRDefault="009F7670" w:rsidP="00667B9F">
      <w:pPr>
        <w:jc w:val="both"/>
        <w:rPr>
          <w:del w:id="243" w:author="Губков Михаил Геннадьевич" w:date="2020-01-13T11:53:00Z"/>
          <w:sz w:val="24"/>
          <w:szCs w:val="24"/>
          <w:lang w:val="ru-RU"/>
        </w:rPr>
      </w:pPr>
    </w:p>
    <w:p w14:paraId="55B3E07F" w14:textId="77777777" w:rsidR="00595275" w:rsidRPr="009640AA" w:rsidRDefault="00595275" w:rsidP="007B07B0">
      <w:pPr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Стороны обязаны незамедлительно сообщить друг другу о допущенных ими либо ставшим им известным фактах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14:paraId="70B84A24" w14:textId="77777777" w:rsidR="00595275" w:rsidRPr="009640AA" w:rsidRDefault="00595275" w:rsidP="007B07B0">
      <w:pPr>
        <w:numPr>
          <w:ilvl w:val="1"/>
          <w:numId w:val="10"/>
        </w:numPr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Стороны вправе передавать информацию о факте заключения настоящего Договора и о его условиях, за исключением финансовых, а также о сделках и соглашениях, согласно которым заключен настоящий Договор, партнерам, клиентам и иным лицам при условии подписания с указанными лицами соглашения о конфиденциальности (в качестве отдельного документа или в составе иного договора), гарантирующего предоставление соответствующими лицами защиты конфиденциальной информации на условиях не худших, чем содержатся в настоящем Договоре.</w:t>
      </w:r>
    </w:p>
    <w:p w14:paraId="69013765" w14:textId="77777777" w:rsidR="00D03CD1" w:rsidRPr="00764FB4" w:rsidRDefault="00595275" w:rsidP="00D03CD1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b/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В случае неисполнения Сторонами обязательств, предусмотренных настоящим разделом, Сторона, допустившее такое нарушение, обязуется возместить причиненный этим реальный ущерб в течение 5 (пяти) рабочих дней после получения соответствующего письменного требования пострадавшей Стороны.</w:t>
      </w:r>
    </w:p>
    <w:p w14:paraId="6EB70251" w14:textId="77777777" w:rsidR="00764FB4" w:rsidRPr="008A7BAA" w:rsidRDefault="00764FB4" w:rsidP="00764FB4">
      <w:pPr>
        <w:pStyle w:val="ae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b/>
          <w:sz w:val="24"/>
          <w:szCs w:val="24"/>
          <w:lang w:val="ru-RU"/>
        </w:rPr>
      </w:pPr>
    </w:p>
    <w:p w14:paraId="7DE0DB74" w14:textId="77777777" w:rsidR="00A73150" w:rsidRPr="00A110DB" w:rsidDel="00B5276C" w:rsidRDefault="00A73150" w:rsidP="00D03CD1">
      <w:pPr>
        <w:pStyle w:val="ae"/>
        <w:widowControl w:val="0"/>
        <w:tabs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del w:id="244" w:author="Губков Михаил Геннадьевич" w:date="2019-12-27T16:07:00Z"/>
          <w:b/>
          <w:sz w:val="24"/>
          <w:szCs w:val="24"/>
          <w:lang w:val="ru-RU"/>
        </w:rPr>
      </w:pPr>
    </w:p>
    <w:p w14:paraId="364FDF10" w14:textId="77777777" w:rsidR="005054A7" w:rsidRPr="009640AA" w:rsidRDefault="00674793" w:rsidP="002A365D">
      <w:pPr>
        <w:pStyle w:val="ae"/>
        <w:widowControl w:val="0"/>
        <w:numPr>
          <w:ilvl w:val="0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Порядок разрешения споров</w:t>
      </w:r>
    </w:p>
    <w:p w14:paraId="312D2E46" w14:textId="77777777" w:rsidR="005054A7" w:rsidRPr="009640AA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В случае возникновения разногласий между сторонами по вопросам, предусмотренным настоящим Договором или возникшим в связи с его исполнением, Стороны принимают меры к их разрешению в претензионном порядке. Срок ответа на претензию </w:t>
      </w:r>
      <w:r w:rsidR="00D21E03" w:rsidRPr="009640AA">
        <w:rPr>
          <w:sz w:val="24"/>
          <w:szCs w:val="24"/>
          <w:lang w:val="ru-RU"/>
        </w:rPr>
        <w:t>–</w:t>
      </w:r>
      <w:r w:rsidR="00966791" w:rsidRPr="009640AA">
        <w:rPr>
          <w:sz w:val="24"/>
          <w:szCs w:val="24"/>
          <w:lang w:val="ru-RU"/>
        </w:rPr>
        <w:t xml:space="preserve"> </w:t>
      </w:r>
      <w:r w:rsidR="0070146B">
        <w:rPr>
          <w:sz w:val="24"/>
          <w:szCs w:val="24"/>
          <w:lang w:val="ru-RU"/>
        </w:rPr>
        <w:t>10 рабочих дней.</w:t>
      </w:r>
    </w:p>
    <w:p w14:paraId="2D54F585" w14:textId="77777777" w:rsidR="00C32E46" w:rsidRPr="009640AA" w:rsidRDefault="00C32E46" w:rsidP="00C32E46">
      <w:pPr>
        <w:pStyle w:val="ae"/>
        <w:widowControl w:val="0"/>
        <w:numPr>
          <w:ilvl w:val="1"/>
          <w:numId w:val="10"/>
        </w:numPr>
        <w:tabs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В случае невозможности разрешения разногласий в претензионном порядке разногласия передаются на рассмотрение Арбитражного суда </w:t>
      </w:r>
      <w:del w:id="245" w:author="Губков Михаил Геннадьевич" w:date="2019-12-27T16:26:00Z">
        <w:r w:rsidRPr="009640AA" w:rsidDel="009F7670">
          <w:rPr>
            <w:sz w:val="24"/>
            <w:szCs w:val="24"/>
            <w:lang w:val="ru-RU"/>
          </w:rPr>
          <w:delText xml:space="preserve">города </w:delText>
        </w:r>
        <w:r w:rsidR="00F07E30" w:rsidDel="009F7670">
          <w:rPr>
            <w:sz w:val="24"/>
            <w:szCs w:val="24"/>
            <w:lang w:val="ru-RU"/>
          </w:rPr>
          <w:delText>Хабаровска</w:delText>
        </w:r>
        <w:r w:rsidRPr="009640AA" w:rsidDel="009F7670">
          <w:rPr>
            <w:sz w:val="24"/>
            <w:szCs w:val="24"/>
            <w:lang w:val="ru-RU"/>
          </w:rPr>
          <w:delText xml:space="preserve"> </w:delText>
        </w:r>
      </w:del>
      <w:ins w:id="246" w:author="Губков Михаил Геннадьевич" w:date="2019-12-27T16:26:00Z">
        <w:r w:rsidR="009F7670">
          <w:rPr>
            <w:sz w:val="24"/>
            <w:szCs w:val="24"/>
            <w:lang w:val="ru-RU"/>
          </w:rPr>
          <w:t xml:space="preserve">Хабаровского края </w:t>
        </w:r>
      </w:ins>
      <w:r w:rsidRPr="009640AA">
        <w:rPr>
          <w:sz w:val="24"/>
          <w:szCs w:val="24"/>
          <w:lang w:val="ru-RU"/>
        </w:rPr>
        <w:t>в порядке, установленном действующим законодательством Российской Федерации.</w:t>
      </w:r>
    </w:p>
    <w:p w14:paraId="2F5BAABC" w14:textId="77777777" w:rsidR="005054A7" w:rsidRPr="009640AA" w:rsidRDefault="005054A7" w:rsidP="002A365D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val="ru-RU"/>
        </w:rPr>
      </w:pPr>
    </w:p>
    <w:p w14:paraId="6AB1C9B5" w14:textId="77777777" w:rsidR="005054A7" w:rsidRPr="009640AA" w:rsidRDefault="00674793" w:rsidP="002A365D">
      <w:pPr>
        <w:pStyle w:val="ae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Срок действия Договора</w:t>
      </w:r>
      <w:r w:rsidR="00961FCB" w:rsidRPr="009640AA">
        <w:rPr>
          <w:b/>
          <w:sz w:val="24"/>
          <w:szCs w:val="24"/>
          <w:lang w:val="ru-RU"/>
        </w:rPr>
        <w:t>.</w:t>
      </w:r>
      <w:r w:rsidRPr="009640AA">
        <w:rPr>
          <w:b/>
          <w:sz w:val="24"/>
          <w:szCs w:val="24"/>
          <w:lang w:val="ru-RU"/>
        </w:rPr>
        <w:t xml:space="preserve"> Порядок изменения и расторжения</w:t>
      </w:r>
      <w:r w:rsidR="00961FCB" w:rsidRPr="009640AA">
        <w:rPr>
          <w:b/>
          <w:sz w:val="24"/>
          <w:szCs w:val="24"/>
          <w:lang w:val="ru-RU"/>
        </w:rPr>
        <w:t xml:space="preserve"> Д</w:t>
      </w:r>
      <w:r w:rsidRPr="009640AA">
        <w:rPr>
          <w:b/>
          <w:sz w:val="24"/>
          <w:szCs w:val="24"/>
          <w:lang w:val="ru-RU"/>
        </w:rPr>
        <w:t>оговора</w:t>
      </w:r>
    </w:p>
    <w:p w14:paraId="419415AC" w14:textId="77777777" w:rsidR="006F2241" w:rsidRPr="009640AA" w:rsidRDefault="006F2241" w:rsidP="006F2241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Настоящий Договор вступает в силу с </w:t>
      </w:r>
      <w:del w:id="247" w:author="Губков Михаил Геннадьевич" w:date="2020-01-16T11:26:00Z">
        <w:r w:rsidRPr="009640AA" w:rsidDel="008D1B09">
          <w:rPr>
            <w:sz w:val="24"/>
            <w:szCs w:val="24"/>
            <w:lang w:val="ru-RU"/>
          </w:rPr>
          <w:delText xml:space="preserve">даты </w:delText>
        </w:r>
      </w:del>
      <w:ins w:id="248" w:author="Губков Михаил Геннадьевич" w:date="2020-01-16T11:26:00Z">
        <w:r w:rsidR="008D1B09">
          <w:rPr>
            <w:sz w:val="24"/>
            <w:szCs w:val="24"/>
            <w:lang w:val="ru-RU"/>
          </w:rPr>
          <w:t xml:space="preserve">момента </w:t>
        </w:r>
      </w:ins>
      <w:r w:rsidRPr="009640AA">
        <w:rPr>
          <w:sz w:val="24"/>
          <w:szCs w:val="24"/>
          <w:lang w:val="ru-RU"/>
        </w:rPr>
        <w:t xml:space="preserve">его подписания </w:t>
      </w:r>
      <w:del w:id="249" w:author="Губков Михаил Геннадьевич" w:date="2020-01-16T11:26:00Z">
        <w:r w:rsidRPr="009640AA" w:rsidDel="008D1B09">
          <w:rPr>
            <w:sz w:val="24"/>
            <w:szCs w:val="24"/>
            <w:lang w:val="ru-RU"/>
          </w:rPr>
          <w:delText>уполномо</w:delText>
        </w:r>
        <w:r w:rsidDel="008D1B09">
          <w:rPr>
            <w:sz w:val="24"/>
            <w:szCs w:val="24"/>
            <w:lang w:val="ru-RU"/>
          </w:rPr>
          <w:delText xml:space="preserve">ченными представителями </w:delText>
        </w:r>
      </w:del>
      <w:r>
        <w:rPr>
          <w:sz w:val="24"/>
          <w:szCs w:val="24"/>
          <w:lang w:val="ru-RU"/>
        </w:rPr>
        <w:t>Сторон</w:t>
      </w:r>
      <w:ins w:id="250" w:author="Губков Михаил Геннадьевич" w:date="2020-01-16T11:26:00Z">
        <w:r w:rsidR="008D1B09">
          <w:rPr>
            <w:sz w:val="24"/>
            <w:szCs w:val="24"/>
            <w:lang w:val="ru-RU"/>
          </w:rPr>
          <w:t>ами</w:t>
        </w:r>
      </w:ins>
      <w:ins w:id="251" w:author="Губков Михаил Геннадьевич" w:date="2020-01-16T10:43:00Z">
        <w:r w:rsidR="00A855CB">
          <w:rPr>
            <w:sz w:val="24"/>
            <w:szCs w:val="24"/>
            <w:lang w:val="ru-RU"/>
          </w:rPr>
          <w:t xml:space="preserve"> </w:t>
        </w:r>
      </w:ins>
      <w:ins w:id="252" w:author="Губков Михаил Геннадьевич" w:date="2020-01-16T11:25:00Z">
        <w:r w:rsidR="008D1B09">
          <w:rPr>
            <w:sz w:val="24"/>
            <w:szCs w:val="24"/>
            <w:lang w:val="ru-RU"/>
          </w:rPr>
          <w:t>и предоставления согласи</w:t>
        </w:r>
      </w:ins>
      <w:ins w:id="253" w:author="Губков Михаил Геннадьевич" w:date="2020-01-16T11:27:00Z">
        <w:r w:rsidR="008D1B09">
          <w:rPr>
            <w:sz w:val="24"/>
            <w:szCs w:val="24"/>
            <w:lang w:val="ru-RU"/>
          </w:rPr>
          <w:t>я</w:t>
        </w:r>
      </w:ins>
      <w:ins w:id="254" w:author="Губков Михаил Геннадьевич" w:date="2020-01-16T11:25:00Z">
        <w:r w:rsidR="008D1B09">
          <w:rPr>
            <w:sz w:val="24"/>
            <w:szCs w:val="24"/>
            <w:lang w:val="ru-RU"/>
          </w:rPr>
          <w:t xml:space="preserve"> на обработку персональных данных слушател</w:t>
        </w:r>
      </w:ins>
      <w:ins w:id="255" w:author="Губков Михаил Геннадьевич" w:date="2020-01-16T11:27:00Z">
        <w:r w:rsidR="008D1B09">
          <w:rPr>
            <w:sz w:val="24"/>
            <w:szCs w:val="24"/>
            <w:lang w:val="ru-RU"/>
          </w:rPr>
          <w:t>ем</w:t>
        </w:r>
      </w:ins>
      <w:ins w:id="256" w:author="Губков Михаил Геннадьевич" w:date="2020-01-16T11:26:00Z">
        <w:r w:rsidR="008D1B09">
          <w:rPr>
            <w:sz w:val="24"/>
            <w:szCs w:val="24"/>
            <w:lang w:val="ru-RU"/>
          </w:rPr>
          <w:t>, направл</w:t>
        </w:r>
      </w:ins>
      <w:ins w:id="257" w:author="Губков Михаил Геннадьевич" w:date="2020-01-16T11:27:00Z">
        <w:r w:rsidR="008D1B09">
          <w:rPr>
            <w:sz w:val="24"/>
            <w:szCs w:val="24"/>
            <w:lang w:val="ru-RU"/>
          </w:rPr>
          <w:t>яемым</w:t>
        </w:r>
      </w:ins>
      <w:ins w:id="258" w:author="Губков Михаил Геннадьевич" w:date="2020-01-16T11:26:00Z">
        <w:r w:rsidR="008D1B09">
          <w:rPr>
            <w:sz w:val="24"/>
            <w:szCs w:val="24"/>
            <w:lang w:val="ru-RU"/>
          </w:rPr>
          <w:t xml:space="preserve"> </w:t>
        </w:r>
      </w:ins>
      <w:ins w:id="259" w:author="Губков Михаил Геннадьевич" w:date="2020-01-16T11:28:00Z">
        <w:r w:rsidR="008D1B09">
          <w:rPr>
            <w:sz w:val="24"/>
            <w:szCs w:val="24"/>
            <w:lang w:val="ru-RU"/>
          </w:rPr>
          <w:t>Заказчиком для получения образовательных услуг</w:t>
        </w:r>
      </w:ins>
      <w:ins w:id="260" w:author="Губков Михаил Геннадьевич" w:date="2020-01-16T11:26:00Z">
        <w:r w:rsidR="008D1B09">
          <w:rPr>
            <w:sz w:val="24"/>
            <w:szCs w:val="24"/>
            <w:lang w:val="ru-RU"/>
          </w:rPr>
          <w:t>,</w:t>
        </w:r>
      </w:ins>
      <w:ins w:id="261" w:author="Губков Михаил Геннадьевич" w:date="2020-01-16T11:25:00Z">
        <w:r w:rsidR="008D1B09">
          <w:rPr>
            <w:sz w:val="24"/>
            <w:szCs w:val="24"/>
            <w:lang w:val="ru-RU"/>
          </w:rPr>
          <w:t xml:space="preserve"> </w:t>
        </w:r>
      </w:ins>
      <w:ins w:id="262" w:author="Губков Михаил Геннадьевич" w:date="2020-01-16T10:43:00Z">
        <w:r w:rsidR="00A855CB">
          <w:rPr>
            <w:sz w:val="24"/>
            <w:szCs w:val="24"/>
            <w:lang w:val="ru-RU"/>
          </w:rPr>
          <w:t xml:space="preserve">и действует до полного исполнения </w:t>
        </w:r>
      </w:ins>
      <w:ins w:id="263" w:author="Губков Михаил Геннадьевич" w:date="2020-01-16T10:47:00Z">
        <w:r w:rsidR="00C830AD">
          <w:rPr>
            <w:sz w:val="24"/>
            <w:szCs w:val="24"/>
            <w:lang w:val="ru-RU"/>
          </w:rPr>
          <w:t xml:space="preserve">Сторонами </w:t>
        </w:r>
      </w:ins>
      <w:ins w:id="264" w:author="Губков Михаил Геннадьевич" w:date="2020-01-16T11:27:00Z">
        <w:r w:rsidR="008D1B09">
          <w:rPr>
            <w:sz w:val="24"/>
            <w:szCs w:val="24"/>
            <w:lang w:val="ru-RU"/>
          </w:rPr>
          <w:t xml:space="preserve">всех </w:t>
        </w:r>
      </w:ins>
      <w:ins w:id="265" w:author="Губков Михаил Геннадьевич" w:date="2020-01-16T10:43:00Z">
        <w:r w:rsidR="00A855CB">
          <w:rPr>
            <w:sz w:val="24"/>
            <w:szCs w:val="24"/>
            <w:lang w:val="ru-RU"/>
          </w:rPr>
          <w:t>своих обязательств</w:t>
        </w:r>
      </w:ins>
      <w:ins w:id="266" w:author="Губков Михаил Геннадьевич" w:date="2020-01-16T10:47:00Z">
        <w:r w:rsidR="00C830AD">
          <w:rPr>
            <w:sz w:val="24"/>
            <w:szCs w:val="24"/>
            <w:lang w:val="ru-RU"/>
          </w:rPr>
          <w:t xml:space="preserve"> по настоящему Договору</w:t>
        </w:r>
      </w:ins>
      <w:r>
        <w:rPr>
          <w:sz w:val="24"/>
          <w:szCs w:val="24"/>
          <w:lang w:val="ru-RU"/>
        </w:rPr>
        <w:t>.</w:t>
      </w:r>
    </w:p>
    <w:p w14:paraId="6910370E" w14:textId="77777777" w:rsidR="005054A7" w:rsidRPr="004C0CEC" w:rsidRDefault="00674793" w:rsidP="0056661B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4C0CEC">
        <w:rPr>
          <w:sz w:val="24"/>
          <w:szCs w:val="24"/>
          <w:lang w:val="ru-RU"/>
        </w:rPr>
        <w:t>Все изменения и дополнения к настоящему Договору имеют силу</w:t>
      </w:r>
      <w:ins w:id="267" w:author="Губков Михаил Геннадьевич" w:date="2020-01-16T10:47:00Z">
        <w:r w:rsidR="00C830AD">
          <w:rPr>
            <w:sz w:val="24"/>
            <w:szCs w:val="24"/>
            <w:lang w:val="ru-RU"/>
          </w:rPr>
          <w:t>,</w:t>
        </w:r>
      </w:ins>
      <w:r w:rsidRPr="004C0CEC">
        <w:rPr>
          <w:sz w:val="24"/>
          <w:szCs w:val="24"/>
          <w:lang w:val="ru-RU"/>
        </w:rPr>
        <w:t xml:space="preserve"> </w:t>
      </w:r>
      <w:del w:id="268" w:author="Губков Михаил Геннадьевич" w:date="2020-01-16T10:48:00Z">
        <w:r w:rsidRPr="004C0CEC" w:rsidDel="00C830AD">
          <w:rPr>
            <w:sz w:val="24"/>
            <w:szCs w:val="24"/>
            <w:lang w:val="ru-RU"/>
          </w:rPr>
          <w:delText xml:space="preserve">только </w:delText>
        </w:r>
      </w:del>
      <w:r w:rsidRPr="004C0CEC">
        <w:rPr>
          <w:sz w:val="24"/>
          <w:szCs w:val="24"/>
          <w:lang w:val="ru-RU"/>
        </w:rPr>
        <w:t>если они совершены в письменной форме и подписаны надлежаще уполномоченными представителями Сторон. В актах, приложениях,</w:t>
      </w:r>
      <w:r w:rsidRPr="005C7D3A">
        <w:rPr>
          <w:sz w:val="24"/>
          <w:szCs w:val="24"/>
          <w:lang w:val="ru-RU"/>
        </w:rPr>
        <w:t xml:space="preserve"> дополнительных </w:t>
      </w:r>
      <w:r w:rsidRPr="004C0CEC">
        <w:rPr>
          <w:sz w:val="24"/>
          <w:szCs w:val="24"/>
          <w:lang w:val="ru-RU"/>
        </w:rPr>
        <w:t xml:space="preserve">соглашениях и прочих документах, составленных </w:t>
      </w:r>
      <w:r w:rsidRPr="004C0CEC">
        <w:rPr>
          <w:sz w:val="24"/>
          <w:szCs w:val="24"/>
          <w:lang w:val="ru-RU"/>
        </w:rPr>
        <w:lastRenderedPageBreak/>
        <w:t>Сторонами и касающихся настоящего Договора, должна быть ссылка на настоящий Договор и указана дата подписания документа. В случае отсутствия на документе такой даты, датой подписания считается дата составления документа либо дата получения документа Стороной. Указанные документы подписываются надлежащими представителями от каждой из Сторон и после подписания Сторонами становятся неотъемлемой частью настоящего Договора.</w:t>
      </w:r>
    </w:p>
    <w:p w14:paraId="2E1D108B" w14:textId="77777777" w:rsidR="00FD62DE" w:rsidRDefault="00FD62DE" w:rsidP="007B07B0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ins w:id="269" w:author="Губков Михаил Геннадьевич" w:date="2020-01-13T15:14:00Z"/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Изменение и/или расторжение настоящего Договора осуществляется по взаимному соглашению сторон, если иное не предусмотрено настоящим Договором или действующим законодательством.  </w:t>
      </w:r>
    </w:p>
    <w:p w14:paraId="2C107306" w14:textId="77777777" w:rsidR="00A855CB" w:rsidRPr="00A855CB" w:rsidRDefault="004229B0" w:rsidP="00A855CB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ins w:id="270" w:author="Губков Михаил Геннадьевич" w:date="2020-01-13T15:15:00Z">
        <w:r>
          <w:rPr>
            <w:sz w:val="24"/>
            <w:szCs w:val="24"/>
            <w:lang w:val="ru-RU"/>
          </w:rPr>
          <w:t>Настоящий договор считается расторгнутым Заказчиком в одностороннем порядке в</w:t>
        </w:r>
      </w:ins>
      <w:ins w:id="271" w:author="Губков Михаил Геннадьевич" w:date="2020-01-13T15:14:00Z">
        <w:r>
          <w:rPr>
            <w:sz w:val="24"/>
            <w:szCs w:val="24"/>
            <w:lang w:val="ru-RU"/>
          </w:rPr>
          <w:t xml:space="preserve"> случае отзыва слушателем </w:t>
        </w:r>
      </w:ins>
      <w:ins w:id="272" w:author="Губков Михаил Геннадьевич" w:date="2020-01-13T15:16:00Z">
        <w:r>
          <w:rPr>
            <w:sz w:val="24"/>
            <w:szCs w:val="24"/>
            <w:lang w:val="ru-RU"/>
          </w:rPr>
          <w:t xml:space="preserve">своего </w:t>
        </w:r>
      </w:ins>
      <w:ins w:id="273" w:author="Губков Михаил Геннадьевич" w:date="2020-01-13T15:14:00Z">
        <w:r>
          <w:rPr>
            <w:sz w:val="24"/>
            <w:szCs w:val="24"/>
            <w:lang w:val="ru-RU"/>
          </w:rPr>
          <w:t>согласия на обработку персональных данных</w:t>
        </w:r>
      </w:ins>
      <w:ins w:id="274" w:author="Губков Михаил Геннадьевич" w:date="2020-01-13T15:15:00Z">
        <w:r>
          <w:rPr>
            <w:sz w:val="24"/>
            <w:szCs w:val="24"/>
            <w:lang w:val="ru-RU"/>
          </w:rPr>
          <w:t xml:space="preserve">. Если отзыв </w:t>
        </w:r>
      </w:ins>
      <w:ins w:id="275" w:author="Губков Михаил Геннадьевич" w:date="2020-01-13T15:16:00Z">
        <w:r>
          <w:rPr>
            <w:sz w:val="24"/>
            <w:szCs w:val="24"/>
            <w:lang w:val="ru-RU"/>
          </w:rPr>
          <w:t xml:space="preserve">слушателем своего </w:t>
        </w:r>
      </w:ins>
      <w:ins w:id="276" w:author="Губков Михаил Геннадьевич" w:date="2020-01-13T15:15:00Z">
        <w:r>
          <w:rPr>
            <w:sz w:val="24"/>
            <w:szCs w:val="24"/>
            <w:lang w:val="ru-RU"/>
          </w:rPr>
          <w:t xml:space="preserve">согласия на обработку персональных данных получен Исполнителем </w:t>
        </w:r>
      </w:ins>
      <w:ins w:id="277" w:author="Губков Михаил Геннадьевич" w:date="2020-01-13T15:16:00Z">
        <w:r w:rsidR="00A855CB">
          <w:rPr>
            <w:sz w:val="24"/>
            <w:szCs w:val="24"/>
            <w:lang w:val="ru-RU"/>
          </w:rPr>
          <w:t xml:space="preserve">позднее, чем за </w:t>
        </w:r>
      </w:ins>
      <w:ins w:id="278" w:author="Губков Михаил Геннадьевич" w:date="2020-01-16T10:43:00Z">
        <w:r w:rsidR="00A855CB">
          <w:rPr>
            <w:sz w:val="24"/>
            <w:szCs w:val="24"/>
            <w:lang w:val="ru-RU"/>
          </w:rPr>
          <w:t>5</w:t>
        </w:r>
      </w:ins>
      <w:ins w:id="279" w:author="Губков Михаил Геннадьевич" w:date="2020-01-13T15:16:00Z">
        <w:r>
          <w:rPr>
            <w:sz w:val="24"/>
            <w:szCs w:val="24"/>
            <w:lang w:val="ru-RU"/>
          </w:rPr>
          <w:t xml:space="preserve"> (</w:t>
        </w:r>
      </w:ins>
      <w:ins w:id="280" w:author="Губков Михаил Геннадьевич" w:date="2020-01-16T10:43:00Z">
        <w:r w:rsidR="00A855CB">
          <w:rPr>
            <w:sz w:val="24"/>
            <w:szCs w:val="24"/>
            <w:lang w:val="ru-RU"/>
          </w:rPr>
          <w:t>пять</w:t>
        </w:r>
      </w:ins>
      <w:ins w:id="281" w:author="Губков Михаил Геннадьевич" w:date="2020-01-13T15:16:00Z">
        <w:r>
          <w:rPr>
            <w:sz w:val="24"/>
            <w:szCs w:val="24"/>
            <w:lang w:val="ru-RU"/>
          </w:rPr>
          <w:t>) дней до начала обучения, оплата, произведенная Исполнителю Заказчиком по настоящему Договору, возврату не подлежит.</w:t>
        </w:r>
      </w:ins>
    </w:p>
    <w:p w14:paraId="0E196E72" w14:textId="77777777" w:rsidR="005054A7" w:rsidRPr="009640AA" w:rsidRDefault="005054A7" w:rsidP="002A365D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center"/>
        <w:rPr>
          <w:b/>
          <w:sz w:val="24"/>
          <w:szCs w:val="24"/>
          <w:lang w:val="ru-RU"/>
        </w:rPr>
      </w:pPr>
    </w:p>
    <w:p w14:paraId="00AEC6E9" w14:textId="77777777" w:rsidR="005054A7" w:rsidRPr="009640AA" w:rsidRDefault="00674793" w:rsidP="002A365D">
      <w:pPr>
        <w:pStyle w:val="ae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val="ru-RU"/>
        </w:rPr>
      </w:pPr>
      <w:r w:rsidRPr="009640AA">
        <w:rPr>
          <w:b/>
          <w:sz w:val="24"/>
          <w:szCs w:val="24"/>
          <w:lang w:val="ru-RU"/>
        </w:rPr>
        <w:t>Заключительные положения</w:t>
      </w:r>
    </w:p>
    <w:p w14:paraId="4C1194A9" w14:textId="77777777" w:rsidR="0079427A" w:rsidRPr="0079427A" w:rsidRDefault="00674793" w:rsidP="00127AB5">
      <w:pPr>
        <w:pStyle w:val="ae"/>
        <w:numPr>
          <w:ilvl w:val="1"/>
          <w:numId w:val="10"/>
        </w:numPr>
        <w:ind w:left="0" w:firstLine="0"/>
        <w:rPr>
          <w:ins w:id="282" w:author="Губков Михаил Геннадьевич" w:date="2020-01-16T10:51:00Z"/>
          <w:sz w:val="24"/>
          <w:szCs w:val="24"/>
          <w:lang w:val="ru-RU"/>
        </w:rPr>
      </w:pPr>
      <w:r w:rsidRPr="0079427A">
        <w:rPr>
          <w:sz w:val="24"/>
          <w:szCs w:val="24"/>
          <w:lang w:val="ru-RU"/>
        </w:rPr>
        <w:t xml:space="preserve">Если иное не определено настоящим Договором, </w:t>
      </w:r>
      <w:ins w:id="283" w:author="Губков Михаил Геннадьевич" w:date="2020-01-16T10:51:00Z">
        <w:r w:rsidR="0079427A">
          <w:rPr>
            <w:sz w:val="24"/>
            <w:szCs w:val="24"/>
            <w:lang w:val="ru-RU"/>
          </w:rPr>
          <w:t xml:space="preserve">все </w:t>
        </w:r>
        <w:r w:rsidR="0079427A" w:rsidRPr="0079427A">
          <w:rPr>
            <w:sz w:val="24"/>
            <w:szCs w:val="24"/>
            <w:lang w:val="ru-RU"/>
          </w:rPr>
          <w:t>сообщения, уведомления, заявления и прочие документы, связанные с исполнением настоящего договора, направляются в письменной форме по почте заказным письмом по адресам, указанным в рекви</w:t>
        </w:r>
        <w:r w:rsidR="0079427A">
          <w:rPr>
            <w:sz w:val="24"/>
            <w:szCs w:val="24"/>
            <w:lang w:val="ru-RU"/>
          </w:rPr>
          <w:t xml:space="preserve">зитах согласно настоящему </w:t>
        </w:r>
      </w:ins>
      <w:ins w:id="284" w:author="Губков Михаил Геннадьевич" w:date="2020-01-16T10:54:00Z">
        <w:r w:rsidR="0079427A">
          <w:rPr>
            <w:sz w:val="24"/>
            <w:szCs w:val="24"/>
            <w:lang w:val="ru-RU"/>
          </w:rPr>
          <w:t>Д</w:t>
        </w:r>
      </w:ins>
      <w:ins w:id="285" w:author="Губков Михаил Геннадьевич" w:date="2020-01-16T10:51:00Z">
        <w:r w:rsidR="0079427A" w:rsidRPr="0079427A">
          <w:rPr>
            <w:sz w:val="24"/>
            <w:szCs w:val="24"/>
            <w:lang w:val="ru-RU"/>
          </w:rPr>
          <w:t>оговору, а также могут быть направлены с использованием факсимильной связи, электронной почты, указанной в реквизитах согласно настоящему договору, с последующим предоставлением оригиналов (такие документы имеют юридическую силу с момента получения их указанными выше способами до получения оригиналов).</w:t>
        </w:r>
      </w:ins>
    </w:p>
    <w:p w14:paraId="59810431" w14:textId="77777777" w:rsidR="005054A7" w:rsidRPr="00667B9F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обмен информацией (материалами) между Сторонами по настоящему Договору совершается исключительно в письменной форме. Письменные сообщения Сторон (в том числе претензии, уведомления и др.) отправляются по почте, факсу, электронной почте, курьером, выдаются Стороне (её уполномоченному представителю) на руки или доставляются другими способами, позволяющими зафиксировать факт (дату, время) его передачи и отправителя. Для определения аутентичности сообщения, составленного на бумажном носителе, достаточно визуального, без применения специальных знаний и технических средств, сличения образцов подписей ответственных лиц Сторон и оттисков печати на документе с образцами, имеющимися в распоряжении Сторон. </w:t>
      </w:r>
      <w:del w:id="286" w:author="Губков Михаил Геннадьевич" w:date="2020-01-13T11:55:00Z">
        <w:r w:rsidRPr="00667B9F" w:rsidDel="00667B9F">
          <w:rPr>
            <w:sz w:val="24"/>
            <w:szCs w:val="24"/>
            <w:lang w:val="ru-RU"/>
          </w:rPr>
          <w:delText>Обмен сообщениями по электронной почте считается совершённым только после получения соответствующего подтверждения от Стороны, получившей сообщение.</w:delText>
        </w:r>
        <w:r w:rsidRPr="00667B9F" w:rsidDel="00667B9F">
          <w:rPr>
            <w:sz w:val="24"/>
            <w:szCs w:val="24"/>
            <w:lang w:val="ru-RU"/>
          </w:rPr>
          <w:tab/>
        </w:r>
      </w:del>
    </w:p>
    <w:p w14:paraId="458AA737" w14:textId="77777777" w:rsidR="005054A7" w:rsidRPr="009640AA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Настоящий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предмету. Любая договоренность между Сторонами, влекущая за собой новые обязательства,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14:paraId="733DB388" w14:textId="77777777" w:rsidR="005054A7" w:rsidRPr="009640AA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 xml:space="preserve">В случае изменения юридических адресов и/или расчётных реквизитов Сторон, Сторона, чьи реквизиты изменились, обязана уведомить об этом </w:t>
      </w:r>
      <w:r w:rsidR="007D1040" w:rsidRPr="009640AA">
        <w:rPr>
          <w:sz w:val="24"/>
          <w:szCs w:val="24"/>
          <w:lang w:val="ru-RU"/>
        </w:rPr>
        <w:t>другую Сторону в течение 5 (пяти</w:t>
      </w:r>
      <w:r w:rsidRPr="009640AA">
        <w:rPr>
          <w:sz w:val="24"/>
          <w:szCs w:val="24"/>
          <w:lang w:val="ru-RU"/>
        </w:rPr>
        <w:t>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 w14:paraId="211D5E58" w14:textId="77777777" w:rsidR="005054A7" w:rsidRPr="009640AA" w:rsidDel="003A2301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del w:id="287" w:author="Губков Михаил Геннадьевич" w:date="2020-01-16T10:58:00Z"/>
          <w:sz w:val="24"/>
          <w:szCs w:val="24"/>
          <w:lang w:val="ru-RU"/>
        </w:rPr>
      </w:pPr>
      <w:del w:id="288" w:author="Губков Михаил Геннадьевич" w:date="2020-01-16T10:58:00Z">
        <w:r w:rsidRPr="009640AA" w:rsidDel="003A2301">
          <w:rPr>
            <w:sz w:val="24"/>
            <w:szCs w:val="24"/>
            <w:lang w:val="ru-RU"/>
          </w:rPr>
          <w:delText>Договор подлежит исполнению и толкованию в соответствии с действующим законодательством Российской Федерации. Названия статей, размещение пунктов и последовательность изложения условий об обязательствах Сторон в тексте Договора не определяют значение его условий: при толковании условий Договора буквальное значение содержащихся в нем слов и выражений определяется в соответствии со значением терминов, установленных согласно законодательным и иным нормативным актам, регламентирующим соответствующие предмету толкования правоотношения.</w:delText>
        </w:r>
      </w:del>
    </w:p>
    <w:p w14:paraId="7EB92C35" w14:textId="77777777" w:rsidR="005054A7" w:rsidRDefault="00674793" w:rsidP="007B07B0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ins w:id="289" w:author="Губков Михаил Геннадьевич" w:date="2020-02-12T11:42:00Z"/>
          <w:sz w:val="24"/>
          <w:szCs w:val="24"/>
          <w:lang w:val="ru-RU"/>
        </w:rPr>
      </w:pPr>
      <w:r w:rsidRPr="009640AA">
        <w:rPr>
          <w:sz w:val="24"/>
          <w:szCs w:val="24"/>
          <w:lang w:val="ru-RU"/>
        </w:rPr>
        <w:t>Настоящий Договор</w:t>
      </w:r>
      <w:r w:rsidR="008A7BAA">
        <w:rPr>
          <w:sz w:val="24"/>
          <w:szCs w:val="24"/>
          <w:lang w:val="ru-RU"/>
        </w:rPr>
        <w:t xml:space="preserve"> </w:t>
      </w:r>
      <w:r w:rsidRPr="009640AA">
        <w:rPr>
          <w:sz w:val="24"/>
          <w:szCs w:val="24"/>
          <w:lang w:val="ru-RU"/>
        </w:rPr>
        <w:t xml:space="preserve">составлен в </w:t>
      </w:r>
      <w:r w:rsidR="002A365D" w:rsidRPr="009640AA">
        <w:rPr>
          <w:sz w:val="24"/>
          <w:szCs w:val="24"/>
          <w:lang w:val="ru-RU"/>
        </w:rPr>
        <w:t>2 (</w:t>
      </w:r>
      <w:r w:rsidRPr="009640AA">
        <w:rPr>
          <w:sz w:val="24"/>
          <w:szCs w:val="24"/>
          <w:lang w:val="ru-RU"/>
        </w:rPr>
        <w:t>двух</w:t>
      </w:r>
      <w:r w:rsidR="002A365D" w:rsidRPr="009640AA">
        <w:rPr>
          <w:sz w:val="24"/>
          <w:szCs w:val="24"/>
          <w:lang w:val="ru-RU"/>
        </w:rPr>
        <w:t>)</w:t>
      </w:r>
      <w:r w:rsidRPr="009640AA">
        <w:rPr>
          <w:sz w:val="24"/>
          <w:szCs w:val="24"/>
          <w:lang w:val="ru-RU"/>
        </w:rPr>
        <w:t xml:space="preserve"> экземплярах по </w:t>
      </w:r>
      <w:r w:rsidR="002A365D" w:rsidRPr="009640AA">
        <w:rPr>
          <w:sz w:val="24"/>
          <w:szCs w:val="24"/>
          <w:lang w:val="ru-RU"/>
        </w:rPr>
        <w:t>1 (</w:t>
      </w:r>
      <w:r w:rsidRPr="009640AA">
        <w:rPr>
          <w:sz w:val="24"/>
          <w:szCs w:val="24"/>
          <w:lang w:val="ru-RU"/>
        </w:rPr>
        <w:t>одному</w:t>
      </w:r>
      <w:r w:rsidR="002A365D" w:rsidRPr="009640AA">
        <w:rPr>
          <w:sz w:val="24"/>
          <w:szCs w:val="24"/>
          <w:lang w:val="ru-RU"/>
        </w:rPr>
        <w:t>)</w:t>
      </w:r>
      <w:r w:rsidR="00064B66">
        <w:rPr>
          <w:sz w:val="24"/>
          <w:szCs w:val="24"/>
          <w:lang w:val="ru-RU"/>
        </w:rPr>
        <w:t xml:space="preserve"> </w:t>
      </w:r>
      <w:r w:rsidR="002A365D" w:rsidRPr="009640AA">
        <w:rPr>
          <w:sz w:val="24"/>
          <w:szCs w:val="24"/>
          <w:lang w:val="ru-RU"/>
        </w:rPr>
        <w:t xml:space="preserve">экземпляру </w:t>
      </w:r>
      <w:r w:rsidRPr="009640AA">
        <w:rPr>
          <w:sz w:val="24"/>
          <w:szCs w:val="24"/>
          <w:lang w:val="ru-RU"/>
        </w:rPr>
        <w:t>для каждой из Сторон. Оба экземпляра идентичны и имеют одинаковую юридическую силу.</w:t>
      </w:r>
    </w:p>
    <w:p w14:paraId="20E1F015" w14:textId="77777777" w:rsidR="003A0797" w:rsidRDefault="003A0797" w:rsidP="007B07B0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ins w:id="290" w:author="Губков Михаил Геннадьевич" w:date="2020-02-12T11:42:00Z"/>
          <w:sz w:val="24"/>
          <w:szCs w:val="24"/>
          <w:lang w:val="ru-RU"/>
        </w:rPr>
      </w:pPr>
      <w:ins w:id="291" w:author="Губков Михаил Геннадьевич" w:date="2020-02-12T11:42:00Z">
        <w:r>
          <w:rPr>
            <w:sz w:val="24"/>
            <w:szCs w:val="24"/>
            <w:lang w:val="ru-RU"/>
          </w:rPr>
          <w:t>Неотъемлемой частью настоящего Договора являются:</w:t>
        </w:r>
      </w:ins>
    </w:p>
    <w:p w14:paraId="16C40ECD" w14:textId="77777777" w:rsidR="003A0797" w:rsidRDefault="003A0797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ins w:id="292" w:author="Губков Михаил Геннадьевич" w:date="2020-02-12T11:44:00Z"/>
          <w:sz w:val="24"/>
          <w:szCs w:val="24"/>
          <w:lang w:val="ru-RU"/>
        </w:rPr>
        <w:pPrChange w:id="293" w:author="Губков Михаил Геннадьевич" w:date="2020-02-12T11:42:00Z">
          <w:pPr>
            <w:pStyle w:val="ae"/>
            <w:widowControl w:val="0"/>
            <w:numPr>
              <w:ilvl w:val="1"/>
              <w:numId w:val="10"/>
            </w:numPr>
            <w:tabs>
              <w:tab w:val="left" w:pos="360"/>
              <w:tab w:val="left" w:pos="567"/>
              <w:tab w:val="left" w:pos="1980"/>
            </w:tabs>
            <w:autoSpaceDE w:val="0"/>
            <w:autoSpaceDN w:val="0"/>
            <w:adjustRightInd w:val="0"/>
            <w:ind w:left="0" w:hanging="432"/>
            <w:jc w:val="both"/>
          </w:pPr>
        </w:pPrChange>
      </w:pPr>
      <w:ins w:id="294" w:author="Губков Михаил Геннадьевич" w:date="2020-02-12T11:42:00Z">
        <w:r>
          <w:rPr>
            <w:sz w:val="24"/>
            <w:szCs w:val="24"/>
            <w:lang w:val="ru-RU"/>
          </w:rPr>
          <w:t>– Приложение № 1. Условия оказания платных образовательных услуг по проведению обучения по дополнительной профессиональной образовательной программе.</w:t>
        </w:r>
      </w:ins>
    </w:p>
    <w:p w14:paraId="7A7898A6" w14:textId="77777777" w:rsidR="003A0797" w:rsidRDefault="003A0797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ins w:id="295" w:author="Губков Михаил Геннадьевич" w:date="2020-02-12T11:42:00Z"/>
          <w:sz w:val="24"/>
          <w:szCs w:val="24"/>
          <w:lang w:val="ru-RU"/>
        </w:rPr>
        <w:pPrChange w:id="296" w:author="Губков Михаил Геннадьевич" w:date="2020-02-12T11:42:00Z">
          <w:pPr>
            <w:pStyle w:val="ae"/>
            <w:widowControl w:val="0"/>
            <w:numPr>
              <w:ilvl w:val="1"/>
              <w:numId w:val="10"/>
            </w:numPr>
            <w:tabs>
              <w:tab w:val="left" w:pos="360"/>
              <w:tab w:val="left" w:pos="567"/>
              <w:tab w:val="left" w:pos="1980"/>
            </w:tabs>
            <w:autoSpaceDE w:val="0"/>
            <w:autoSpaceDN w:val="0"/>
            <w:adjustRightInd w:val="0"/>
            <w:ind w:left="0" w:hanging="432"/>
            <w:jc w:val="both"/>
          </w:pPr>
        </w:pPrChange>
      </w:pPr>
      <w:ins w:id="297" w:author="Губков Михаил Геннадьевич" w:date="2020-02-12T11:44:00Z">
        <w:r>
          <w:rPr>
            <w:sz w:val="24"/>
            <w:szCs w:val="24"/>
            <w:lang w:val="ru-RU"/>
          </w:rPr>
          <w:t xml:space="preserve">– </w:t>
        </w:r>
      </w:ins>
      <w:ins w:id="298" w:author="Губков Михаил Геннадьевич" w:date="2020-02-12T11:42:00Z">
        <w:r>
          <w:rPr>
            <w:sz w:val="24"/>
            <w:szCs w:val="24"/>
            <w:lang w:val="ru-RU"/>
          </w:rPr>
          <w:t>Приложение № 2. Форма согласия на обработку персональных данных.</w:t>
        </w:r>
      </w:ins>
    </w:p>
    <w:p w14:paraId="7F8511C3" w14:textId="77777777" w:rsidR="003A0797" w:rsidRPr="009640AA" w:rsidRDefault="003A0797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sz w:val="24"/>
          <w:szCs w:val="24"/>
          <w:lang w:val="ru-RU"/>
        </w:rPr>
        <w:pPrChange w:id="299" w:author="Губков Михаил Геннадьевич" w:date="2020-02-12T11:42:00Z">
          <w:pPr>
            <w:pStyle w:val="ae"/>
            <w:widowControl w:val="0"/>
            <w:numPr>
              <w:ilvl w:val="1"/>
              <w:numId w:val="10"/>
            </w:numPr>
            <w:tabs>
              <w:tab w:val="left" w:pos="360"/>
              <w:tab w:val="left" w:pos="567"/>
              <w:tab w:val="left" w:pos="1980"/>
            </w:tabs>
            <w:autoSpaceDE w:val="0"/>
            <w:autoSpaceDN w:val="0"/>
            <w:adjustRightInd w:val="0"/>
            <w:ind w:left="0" w:hanging="432"/>
            <w:jc w:val="both"/>
          </w:pPr>
        </w:pPrChange>
      </w:pPr>
      <w:ins w:id="300" w:author="Губков Михаил Геннадьевич" w:date="2020-02-12T11:43:00Z">
        <w:r>
          <w:rPr>
            <w:sz w:val="24"/>
            <w:szCs w:val="24"/>
            <w:lang w:val="ru-RU"/>
          </w:rPr>
          <w:t xml:space="preserve">– Приложение № 3. </w:t>
        </w:r>
      </w:ins>
      <w:ins w:id="301" w:author="Губков Михаил Геннадьевич" w:date="2020-02-12T11:44:00Z">
        <w:r>
          <w:rPr>
            <w:sz w:val="24"/>
            <w:szCs w:val="24"/>
            <w:lang w:val="ru-RU"/>
          </w:rPr>
          <w:t>Форма а</w:t>
        </w:r>
      </w:ins>
      <w:ins w:id="302" w:author="Губков Михаил Геннадьевич" w:date="2020-02-12T11:43:00Z">
        <w:r>
          <w:rPr>
            <w:sz w:val="24"/>
            <w:szCs w:val="24"/>
            <w:lang w:val="ru-RU"/>
          </w:rPr>
          <w:t>кт</w:t>
        </w:r>
      </w:ins>
      <w:ins w:id="303" w:author="Губков Михаил Геннадьевич" w:date="2020-02-12T11:44:00Z">
        <w:r>
          <w:rPr>
            <w:sz w:val="24"/>
            <w:szCs w:val="24"/>
            <w:lang w:val="ru-RU"/>
          </w:rPr>
          <w:t>а</w:t>
        </w:r>
      </w:ins>
      <w:ins w:id="304" w:author="Губков Михаил Геннадьевич" w:date="2020-02-12T11:43:00Z">
        <w:r>
          <w:rPr>
            <w:sz w:val="24"/>
            <w:szCs w:val="24"/>
            <w:lang w:val="ru-RU"/>
          </w:rPr>
          <w:t xml:space="preserve"> сдачи-приемки оказанных услуг.</w:t>
        </w:r>
      </w:ins>
    </w:p>
    <w:p w14:paraId="2F07509D" w14:textId="77777777" w:rsidR="00454BBD" w:rsidRDefault="00454BBD" w:rsidP="007B07B0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ins w:id="305" w:author="Костакова Ирина" w:date="2020-02-13T16:13:00Z"/>
          <w:sz w:val="24"/>
          <w:szCs w:val="24"/>
          <w:lang w:val="ru-RU"/>
        </w:rPr>
      </w:pPr>
    </w:p>
    <w:p w14:paraId="46AC6ABB" w14:textId="733ABF8D" w:rsidR="00454BBD" w:rsidRDefault="00454BBD" w:rsidP="007B07B0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ins w:id="306" w:author="Костакова Ирина" w:date="2020-02-13T16:15:00Z"/>
          <w:sz w:val="24"/>
          <w:szCs w:val="24"/>
          <w:lang w:val="ru-RU"/>
        </w:rPr>
      </w:pPr>
    </w:p>
    <w:p w14:paraId="2FD3778A" w14:textId="5E9DB196" w:rsidR="00B17395" w:rsidRDefault="00B17395" w:rsidP="007B07B0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ins w:id="307" w:author="Костакова Ирина" w:date="2020-02-13T16:15:00Z"/>
          <w:sz w:val="24"/>
          <w:szCs w:val="24"/>
          <w:lang w:val="ru-RU"/>
        </w:rPr>
      </w:pPr>
    </w:p>
    <w:p w14:paraId="62B2BA21" w14:textId="77777777" w:rsidR="00B17395" w:rsidRDefault="00B17395" w:rsidP="007B07B0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ins w:id="308" w:author="Костакова Ирина" w:date="2020-02-13T16:13:00Z"/>
          <w:sz w:val="24"/>
          <w:szCs w:val="24"/>
          <w:lang w:val="ru-RU"/>
        </w:rPr>
      </w:pPr>
    </w:p>
    <w:p w14:paraId="5F875DA6" w14:textId="77777777" w:rsidR="00980031" w:rsidRPr="00A855CB" w:rsidDel="00BF37E3" w:rsidRDefault="00674793" w:rsidP="00A855CB">
      <w:pPr>
        <w:pStyle w:val="ae"/>
        <w:widowControl w:val="0"/>
        <w:numPr>
          <w:ilvl w:val="1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both"/>
        <w:rPr>
          <w:del w:id="309" w:author="Губков Михаил Геннадьевич" w:date="2020-01-16T11:13:00Z"/>
          <w:sz w:val="24"/>
          <w:szCs w:val="24"/>
          <w:lang w:val="ru-RU"/>
        </w:rPr>
      </w:pPr>
      <w:del w:id="310" w:author="Губков Михаил Геннадьевич" w:date="2020-01-16T11:13:00Z">
        <w:r w:rsidRPr="009640AA" w:rsidDel="00BF37E3">
          <w:rPr>
            <w:sz w:val="24"/>
            <w:szCs w:val="24"/>
            <w:lang w:val="ru-RU"/>
          </w:rPr>
          <w:delText>Все исправления по тексту настоящего Договора, в том числе исправления текста, сделанные от руки или путем внесения данных с использованием любого печатающего устройства, имеют юридическую силу только в том случае, если они удостоверены подписями Сторон и печатями в каждом отдельном случае.</w:delText>
        </w:r>
      </w:del>
    </w:p>
    <w:p w14:paraId="6720A1B6" w14:textId="77777777" w:rsidR="005054A7" w:rsidRPr="009640AA" w:rsidRDefault="005054A7" w:rsidP="007B07B0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jc w:val="both"/>
        <w:rPr>
          <w:b/>
          <w:color w:val="FF0000"/>
          <w:sz w:val="24"/>
          <w:szCs w:val="24"/>
          <w:lang w:val="ru-RU"/>
        </w:rPr>
      </w:pPr>
    </w:p>
    <w:p w14:paraId="69E8BF59" w14:textId="77777777" w:rsidR="005054A7" w:rsidRDefault="00674793" w:rsidP="008C783C">
      <w:pPr>
        <w:pStyle w:val="ae"/>
        <w:widowControl w:val="0"/>
        <w:numPr>
          <w:ilvl w:val="0"/>
          <w:numId w:val="10"/>
        </w:numPr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  <w:lang w:val="ru-RU"/>
        </w:rPr>
      </w:pPr>
      <w:r w:rsidRPr="002905C5">
        <w:rPr>
          <w:b/>
          <w:sz w:val="24"/>
          <w:szCs w:val="24"/>
          <w:lang w:val="ru-RU"/>
        </w:rPr>
        <w:lastRenderedPageBreak/>
        <w:t>Адреса и реквизиты Сторон</w:t>
      </w:r>
    </w:p>
    <w:p w14:paraId="21019951" w14:textId="77777777" w:rsidR="00E7024D" w:rsidRPr="002905C5" w:rsidRDefault="00E7024D" w:rsidP="00E7024D">
      <w:pPr>
        <w:pStyle w:val="ae"/>
        <w:widowControl w:val="0"/>
        <w:tabs>
          <w:tab w:val="left" w:pos="360"/>
          <w:tab w:val="left" w:pos="567"/>
          <w:tab w:val="left" w:pos="1980"/>
        </w:tabs>
        <w:autoSpaceDE w:val="0"/>
        <w:autoSpaceDN w:val="0"/>
        <w:adjustRightInd w:val="0"/>
        <w:ind w:left="0"/>
        <w:rPr>
          <w:b/>
          <w:sz w:val="24"/>
          <w:szCs w:val="24"/>
          <w:lang w:val="ru-RU"/>
        </w:rPr>
      </w:pP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4786"/>
        <w:gridCol w:w="4785"/>
        <w:gridCol w:w="32"/>
      </w:tblGrid>
      <w:tr w:rsidR="002905C5" w:rsidRPr="002905C5" w14:paraId="21E52C17" w14:textId="77777777" w:rsidTr="003813F8">
        <w:trPr>
          <w:gridAfter w:val="1"/>
          <w:wAfter w:w="32" w:type="dxa"/>
        </w:trPr>
        <w:tc>
          <w:tcPr>
            <w:tcW w:w="4786" w:type="dxa"/>
          </w:tcPr>
          <w:p w14:paraId="5563860D" w14:textId="77777777" w:rsidR="005054A7" w:rsidRPr="002905C5" w:rsidRDefault="00D02420" w:rsidP="007B07B0">
            <w:pPr>
              <w:widowControl w:val="0"/>
              <w:outlineLvl w:val="1"/>
              <w:rPr>
                <w:b/>
                <w:sz w:val="24"/>
                <w:szCs w:val="24"/>
                <w:lang w:val="ru-RU" w:eastAsia="ru-RU"/>
              </w:rPr>
            </w:pPr>
            <w:ins w:id="311" w:author="Губков Михаил Геннадьевич" w:date="2020-01-16T10:29:00Z">
              <w:r>
                <w:rPr>
                  <w:b/>
                  <w:sz w:val="24"/>
                  <w:szCs w:val="24"/>
                  <w:lang w:val="ru-RU" w:eastAsia="ru-RU"/>
                </w:rPr>
                <w:t>Заказчик</w:t>
              </w:r>
            </w:ins>
            <w:del w:id="312" w:author="Губков Михаил Геннадьевич" w:date="2020-01-16T10:29:00Z">
              <w:r w:rsidR="00674793" w:rsidRPr="002905C5" w:rsidDel="00D02420">
                <w:rPr>
                  <w:b/>
                  <w:sz w:val="24"/>
                  <w:szCs w:val="24"/>
                  <w:lang w:val="ru-RU" w:eastAsia="ru-RU"/>
                </w:rPr>
                <w:delText>Исполнитель</w:delText>
              </w:r>
            </w:del>
          </w:p>
        </w:tc>
        <w:tc>
          <w:tcPr>
            <w:tcW w:w="4785" w:type="dxa"/>
          </w:tcPr>
          <w:p w14:paraId="661A8174" w14:textId="77777777" w:rsidR="005054A7" w:rsidRPr="002905C5" w:rsidRDefault="00D02420" w:rsidP="00401EE6">
            <w:pPr>
              <w:widowControl w:val="0"/>
              <w:outlineLvl w:val="1"/>
              <w:rPr>
                <w:b/>
                <w:sz w:val="24"/>
                <w:szCs w:val="24"/>
                <w:lang w:val="ru-RU" w:eastAsia="ru-RU"/>
              </w:rPr>
            </w:pPr>
            <w:ins w:id="313" w:author="Губков Михаил Геннадьевич" w:date="2020-01-16T10:29:00Z">
              <w:r w:rsidRPr="002905C5">
                <w:rPr>
                  <w:b/>
                  <w:sz w:val="24"/>
                  <w:szCs w:val="24"/>
                  <w:lang w:val="ru-RU" w:eastAsia="ru-RU"/>
                </w:rPr>
                <w:t>Исполнитель</w:t>
              </w:r>
            </w:ins>
            <w:del w:id="314" w:author="Губков Михаил Геннадьевич" w:date="2020-01-16T10:29:00Z">
              <w:r w:rsidR="00674793" w:rsidRPr="002905C5" w:rsidDel="00D02420">
                <w:rPr>
                  <w:b/>
                  <w:sz w:val="24"/>
                  <w:szCs w:val="24"/>
                  <w:lang w:val="ru-RU" w:eastAsia="ru-RU"/>
                </w:rPr>
                <w:delText>Заказчик</w:delText>
              </w:r>
            </w:del>
          </w:p>
        </w:tc>
      </w:tr>
      <w:tr w:rsidR="00352258" w:rsidRPr="0005012D" w14:paraId="55E9400C" w14:textId="77777777" w:rsidTr="00352258">
        <w:trPr>
          <w:gridAfter w:val="1"/>
          <w:wAfter w:w="32" w:type="dxa"/>
          <w:trHeight w:val="6071"/>
        </w:trPr>
        <w:tc>
          <w:tcPr>
            <w:tcW w:w="4786" w:type="dxa"/>
          </w:tcPr>
          <w:p w14:paraId="6FD925E0" w14:textId="77777777" w:rsidR="0054179E" w:rsidDel="00D02420" w:rsidRDefault="00F07E30" w:rsidP="00E54D1B">
            <w:pPr>
              <w:widowControl w:val="0"/>
              <w:rPr>
                <w:del w:id="315" w:author="Губков Михаил Геннадьевич" w:date="2020-01-16T10:29:00Z"/>
                <w:b/>
                <w:sz w:val="24"/>
                <w:szCs w:val="24"/>
                <w:lang w:val="ru-RU" w:eastAsia="ru-RU"/>
              </w:rPr>
            </w:pPr>
            <w:del w:id="316" w:author="Губков Михаил Геннадьевич" w:date="2020-01-16T10:29:00Z">
              <w:r w:rsidDel="00D02420">
                <w:rPr>
                  <w:b/>
                  <w:sz w:val="24"/>
                  <w:szCs w:val="24"/>
                  <w:lang w:val="ru-RU" w:eastAsia="ru-RU"/>
                </w:rPr>
                <w:delText xml:space="preserve">ООО </w:delText>
              </w:r>
              <w:r w:rsidRPr="00EF3CD8" w:rsidDel="00D02420">
                <w:rPr>
                  <w:b/>
                  <w:sz w:val="24"/>
                  <w:szCs w:val="24"/>
                  <w:lang w:val="ru-RU" w:eastAsia="ru-RU"/>
                </w:rPr>
                <w:delText>«</w:delText>
              </w:r>
              <w:r w:rsidR="00352258" w:rsidRPr="00EF3CD8" w:rsidDel="00D02420">
                <w:rPr>
                  <w:b/>
                  <w:sz w:val="24"/>
                  <w:szCs w:val="24"/>
                  <w:lang w:val="ru-RU" w:eastAsia="ru-RU"/>
                </w:rPr>
                <w:delText>МАСКОМ</w:delText>
              </w:r>
              <w:r w:rsidDel="00D02420">
                <w:rPr>
                  <w:b/>
                  <w:sz w:val="24"/>
                  <w:szCs w:val="24"/>
                  <w:lang w:val="ru-RU" w:eastAsia="ru-RU"/>
                </w:rPr>
                <w:delText xml:space="preserve"> Восток</w:delText>
              </w:r>
              <w:r w:rsidR="00352258" w:rsidRPr="00EF3CD8" w:rsidDel="00D02420">
                <w:rPr>
                  <w:b/>
                  <w:sz w:val="24"/>
                  <w:szCs w:val="24"/>
                  <w:lang w:val="ru-RU" w:eastAsia="ru-RU"/>
                </w:rPr>
                <w:delText>»</w:delText>
              </w:r>
            </w:del>
          </w:p>
          <w:p w14:paraId="788EF310" w14:textId="77777777" w:rsidR="00B136D7" w:rsidDel="00D02420" w:rsidRDefault="00B136D7" w:rsidP="00E54D1B">
            <w:pPr>
              <w:widowControl w:val="0"/>
              <w:rPr>
                <w:del w:id="317" w:author="Губков Михаил Геннадьевич" w:date="2020-01-16T10:29:00Z"/>
                <w:b/>
                <w:sz w:val="24"/>
                <w:szCs w:val="24"/>
                <w:lang w:val="ru-RU" w:eastAsia="ru-RU"/>
              </w:rPr>
            </w:pPr>
          </w:p>
          <w:p w14:paraId="1F0FB436" w14:textId="77777777" w:rsidR="00352258" w:rsidRPr="00EF3CD8" w:rsidDel="00D02420" w:rsidRDefault="00352258" w:rsidP="00E54D1B">
            <w:pPr>
              <w:rPr>
                <w:del w:id="318" w:author="Губков Михаил Геннадьевич" w:date="2020-01-16T10:29:00Z"/>
                <w:sz w:val="24"/>
                <w:szCs w:val="24"/>
                <w:lang w:val="ru-RU"/>
              </w:rPr>
            </w:pPr>
            <w:del w:id="319" w:author="Губков Михаил Геннадьевич" w:date="2020-01-16T10:29:00Z">
              <w:r w:rsidRPr="00EF3CD8" w:rsidDel="00D02420">
                <w:rPr>
                  <w:sz w:val="24"/>
                  <w:szCs w:val="24"/>
                  <w:lang w:val="ru-RU"/>
                </w:rPr>
                <w:delText xml:space="preserve">Юридический адрес: </w:delText>
              </w:r>
              <w:r w:rsidR="00F07E30" w:rsidDel="00D02420">
                <w:rPr>
                  <w:sz w:val="24"/>
                  <w:szCs w:val="24"/>
                  <w:lang w:val="ru-RU"/>
                </w:rPr>
                <w:delText>680011, г.Хабаровск, ул.Яшина, д.40</w:delText>
              </w:r>
            </w:del>
          </w:p>
          <w:p w14:paraId="388137C9" w14:textId="77777777" w:rsidR="00352258" w:rsidRPr="00EF3CD8" w:rsidDel="00D02420" w:rsidRDefault="00352258" w:rsidP="00E54D1B">
            <w:pPr>
              <w:rPr>
                <w:del w:id="320" w:author="Губков Михаил Геннадьевич" w:date="2020-01-16T10:29:00Z"/>
                <w:sz w:val="24"/>
                <w:szCs w:val="24"/>
                <w:lang w:val="ru-RU"/>
              </w:rPr>
            </w:pPr>
            <w:del w:id="321" w:author="Губков Михаил Геннадьевич" w:date="2020-01-16T10:29:00Z">
              <w:r w:rsidRPr="00EF3CD8" w:rsidDel="00D02420">
                <w:rPr>
                  <w:sz w:val="24"/>
                  <w:szCs w:val="24"/>
                  <w:lang w:val="ru-RU"/>
                </w:rPr>
                <w:delText xml:space="preserve">Фактический адрес: </w:delText>
              </w:r>
              <w:r w:rsidR="00F07E30" w:rsidDel="00D02420">
                <w:rPr>
                  <w:sz w:val="24"/>
                  <w:szCs w:val="24"/>
                  <w:lang w:val="ru-RU"/>
                </w:rPr>
                <w:delText>6800</w:delText>
              </w:r>
            </w:del>
            <w:del w:id="322" w:author="Губков Михаил Геннадьевич" w:date="2020-01-16T10:28:00Z">
              <w:r w:rsidR="00F07E30" w:rsidDel="00D02420">
                <w:rPr>
                  <w:sz w:val="24"/>
                  <w:szCs w:val="24"/>
                  <w:lang w:val="ru-RU"/>
                </w:rPr>
                <w:delText>11</w:delText>
              </w:r>
            </w:del>
            <w:del w:id="323" w:author="Губков Михаил Геннадьевич" w:date="2020-01-16T10:29:00Z">
              <w:r w:rsidR="00F07E30" w:rsidDel="00D02420">
                <w:rPr>
                  <w:sz w:val="24"/>
                  <w:szCs w:val="24"/>
                  <w:lang w:val="ru-RU"/>
                </w:rPr>
                <w:delText>, г.Хабаровск, ул.Яшина, д.40</w:delText>
              </w:r>
            </w:del>
          </w:p>
          <w:p w14:paraId="5045EE63" w14:textId="77777777" w:rsidR="00352258" w:rsidRPr="00EF3CD8" w:rsidDel="00D02420" w:rsidRDefault="00352258" w:rsidP="00E54D1B">
            <w:pPr>
              <w:jc w:val="both"/>
              <w:rPr>
                <w:del w:id="324" w:author="Губков Михаил Геннадьевич" w:date="2020-01-16T10:29:00Z"/>
                <w:sz w:val="24"/>
                <w:szCs w:val="24"/>
                <w:lang w:val="ru-RU"/>
              </w:rPr>
            </w:pPr>
            <w:del w:id="325" w:author="Губков Михаил Геннадьевич" w:date="2020-01-16T10:29:00Z">
              <w:r w:rsidRPr="00EF3CD8" w:rsidDel="00D02420">
                <w:rPr>
                  <w:sz w:val="24"/>
                  <w:szCs w:val="24"/>
                  <w:lang w:val="ru-RU"/>
                </w:rPr>
                <w:delText>ИНН</w:delText>
              </w:r>
              <w:r w:rsidR="00F07E30" w:rsidRPr="00F07E30" w:rsidDel="00D02420">
                <w:rPr>
                  <w:sz w:val="24"/>
                  <w:szCs w:val="24"/>
                  <w:lang w:val="ru-RU"/>
                </w:rPr>
                <w:delText xml:space="preserve"> 2722126366</w:delText>
              </w:r>
              <w:r w:rsidRPr="00EF3CD8" w:rsidDel="00D02420">
                <w:rPr>
                  <w:sz w:val="24"/>
                  <w:szCs w:val="24"/>
                  <w:lang w:val="ru-RU"/>
                </w:rPr>
                <w:delText xml:space="preserve">, КПП </w:delText>
              </w:r>
              <w:r w:rsidR="00F07E30" w:rsidRPr="00F07E30" w:rsidDel="00D02420">
                <w:rPr>
                  <w:sz w:val="24"/>
                  <w:szCs w:val="24"/>
                  <w:lang w:val="ru-RU"/>
                </w:rPr>
                <w:delText>272201001</w:delText>
              </w:r>
            </w:del>
          </w:p>
          <w:p w14:paraId="25D73A09" w14:textId="77777777" w:rsidR="00F07E30" w:rsidRPr="00F07E30" w:rsidDel="00D02420" w:rsidRDefault="00F07E30" w:rsidP="00F07E30">
            <w:pPr>
              <w:jc w:val="both"/>
              <w:rPr>
                <w:del w:id="326" w:author="Губков Михаил Геннадьевич" w:date="2020-01-16T10:29:00Z"/>
                <w:sz w:val="24"/>
                <w:szCs w:val="24"/>
                <w:lang w:val="ru-RU"/>
              </w:rPr>
            </w:pPr>
            <w:del w:id="327" w:author="Губков Михаил Геннадьевич" w:date="2020-01-16T10:29:00Z">
              <w:r w:rsidRPr="00F07E30" w:rsidDel="00D02420">
                <w:rPr>
                  <w:sz w:val="24"/>
                  <w:szCs w:val="24"/>
                  <w:lang w:val="ru-RU"/>
                </w:rPr>
                <w:delText>р/сч 407 028 104 700 000 059 25 в Дальневосточном банке ПАО «Сбербанк» г.Хабаровска</w:delText>
              </w:r>
            </w:del>
          </w:p>
          <w:p w14:paraId="4CDA3E97" w14:textId="77777777" w:rsidR="00F07E30" w:rsidDel="00D02420" w:rsidRDefault="00F07E30" w:rsidP="00F07E30">
            <w:pPr>
              <w:jc w:val="both"/>
              <w:rPr>
                <w:del w:id="328" w:author="Губков Михаил Геннадьевич" w:date="2020-01-16T10:29:00Z"/>
                <w:sz w:val="24"/>
                <w:szCs w:val="24"/>
                <w:lang w:val="ru-RU"/>
              </w:rPr>
            </w:pPr>
            <w:del w:id="329" w:author="Губков Михаил Геннадьевич" w:date="2020-01-16T10:29:00Z">
              <w:r w:rsidRPr="00F07E30" w:rsidDel="00D02420">
                <w:rPr>
                  <w:sz w:val="24"/>
                  <w:szCs w:val="24"/>
                  <w:lang w:val="ru-RU"/>
                </w:rPr>
                <w:delText>к/сч 301 018 106 000 000 00608 БИК 040813608</w:delText>
              </w:r>
            </w:del>
          </w:p>
          <w:p w14:paraId="6BA00018" w14:textId="77777777" w:rsidR="00352258" w:rsidRPr="00EF3CD8" w:rsidDel="00D02420" w:rsidRDefault="00352258" w:rsidP="00E54D1B">
            <w:pPr>
              <w:jc w:val="both"/>
              <w:rPr>
                <w:del w:id="330" w:author="Губков Михаил Геннадьевич" w:date="2020-01-16T10:29:00Z"/>
                <w:sz w:val="24"/>
                <w:szCs w:val="24"/>
                <w:lang w:val="ru-RU"/>
              </w:rPr>
            </w:pPr>
            <w:del w:id="331" w:author="Губков Михаил Геннадьевич" w:date="2020-01-16T10:29:00Z">
              <w:r w:rsidRPr="00EF3CD8" w:rsidDel="00D02420">
                <w:rPr>
                  <w:sz w:val="24"/>
                  <w:szCs w:val="24"/>
                  <w:lang w:val="ru-RU"/>
                </w:rPr>
                <w:delText xml:space="preserve">ОКПО: </w:delText>
              </w:r>
              <w:r w:rsidR="00F07E30" w:rsidRPr="00F07E30" w:rsidDel="00D02420">
                <w:rPr>
                  <w:sz w:val="24"/>
                  <w:szCs w:val="24"/>
                  <w:lang w:val="ru-RU"/>
                </w:rPr>
                <w:delText>44674797</w:delText>
              </w:r>
            </w:del>
          </w:p>
          <w:p w14:paraId="74307F5E" w14:textId="77777777" w:rsidR="00352258" w:rsidRPr="00EF3CD8" w:rsidDel="00D02420" w:rsidRDefault="00352258" w:rsidP="00E54D1B">
            <w:pPr>
              <w:jc w:val="both"/>
              <w:rPr>
                <w:del w:id="332" w:author="Губков Михаил Геннадьевич" w:date="2020-01-16T10:29:00Z"/>
                <w:sz w:val="24"/>
                <w:szCs w:val="24"/>
                <w:lang w:val="ru-RU"/>
              </w:rPr>
            </w:pPr>
            <w:del w:id="333" w:author="Губков Михаил Геннадьевич" w:date="2020-01-16T10:29:00Z">
              <w:r w:rsidRPr="00EF3CD8" w:rsidDel="00D02420">
                <w:rPr>
                  <w:sz w:val="24"/>
                  <w:szCs w:val="24"/>
                  <w:lang w:val="ru-RU"/>
                </w:rPr>
                <w:delText xml:space="preserve">ОГРН: </w:delText>
              </w:r>
              <w:r w:rsidR="00F07E30" w:rsidRPr="00F07E30" w:rsidDel="00D02420">
                <w:rPr>
                  <w:sz w:val="24"/>
                  <w:szCs w:val="24"/>
                  <w:lang w:val="ru-RU"/>
                </w:rPr>
                <w:delText>113 272 200 88 36</w:delText>
              </w:r>
            </w:del>
          </w:p>
          <w:p w14:paraId="039333A9" w14:textId="77777777" w:rsidR="00352258" w:rsidRPr="00765728" w:rsidDel="00D02420" w:rsidRDefault="00352258" w:rsidP="00E54D1B">
            <w:pPr>
              <w:jc w:val="both"/>
              <w:rPr>
                <w:del w:id="334" w:author="Губков Михаил Геннадьевич" w:date="2020-01-16T10:29:00Z"/>
                <w:sz w:val="24"/>
                <w:szCs w:val="24"/>
                <w:lang w:val="ru-RU"/>
              </w:rPr>
            </w:pPr>
            <w:del w:id="335" w:author="Губков Михаил Геннадьевич" w:date="2020-01-16T10:29:00Z">
              <w:r w:rsidRPr="00EF3CD8" w:rsidDel="00D02420">
                <w:rPr>
                  <w:sz w:val="24"/>
                  <w:szCs w:val="24"/>
                  <w:lang w:val="ru-RU"/>
                </w:rPr>
                <w:delText>Тел./ф. (</w:delText>
              </w:r>
              <w:r w:rsidR="00F07E30" w:rsidRPr="00765728" w:rsidDel="00D02420">
                <w:rPr>
                  <w:sz w:val="24"/>
                  <w:szCs w:val="24"/>
                  <w:lang w:val="ru-RU"/>
                </w:rPr>
                <w:delText>4212</w:delText>
              </w:r>
              <w:r w:rsidRPr="00EF3CD8" w:rsidDel="00D02420">
                <w:rPr>
                  <w:sz w:val="24"/>
                  <w:szCs w:val="24"/>
                  <w:lang w:val="ru-RU"/>
                </w:rPr>
                <w:delText xml:space="preserve">) </w:delText>
              </w:r>
              <w:r w:rsidR="00F07E30" w:rsidRPr="00765728" w:rsidDel="00D02420">
                <w:rPr>
                  <w:sz w:val="24"/>
                  <w:szCs w:val="24"/>
                  <w:lang w:val="ru-RU"/>
                </w:rPr>
                <w:delText>45-46-30</w:delText>
              </w:r>
            </w:del>
          </w:p>
          <w:p w14:paraId="41318D45" w14:textId="77777777" w:rsidR="00352258" w:rsidRPr="00EF3CD8" w:rsidDel="00D02420" w:rsidRDefault="00352258" w:rsidP="00E54D1B">
            <w:pPr>
              <w:jc w:val="both"/>
              <w:rPr>
                <w:del w:id="336" w:author="Губков Михаил Геннадьевич" w:date="2020-01-16T10:29:00Z"/>
                <w:sz w:val="24"/>
                <w:szCs w:val="24"/>
                <w:lang w:val="ru-RU"/>
              </w:rPr>
            </w:pPr>
            <w:del w:id="337" w:author="Губков Михаил Геннадьевич" w:date="2020-01-16T10:29:00Z">
              <w:r w:rsidRPr="00EF3CD8" w:rsidDel="00D02420">
                <w:rPr>
                  <w:sz w:val="24"/>
                  <w:szCs w:val="24"/>
                  <w:lang w:val="ru-RU"/>
                </w:rPr>
                <w:delText xml:space="preserve">Адрес эл. </w:delText>
              </w:r>
              <w:r w:rsidR="00F07E30" w:rsidRPr="00EF3CD8" w:rsidDel="00D02420">
                <w:rPr>
                  <w:sz w:val="24"/>
                  <w:szCs w:val="24"/>
                  <w:lang w:val="ru-RU"/>
                </w:rPr>
                <w:delText>почты: info@mascom-vostok.ru</w:delText>
              </w:r>
            </w:del>
          </w:p>
          <w:p w14:paraId="250576B8" w14:textId="77777777" w:rsidR="00352258" w:rsidRPr="00EF3CD8" w:rsidRDefault="00352258" w:rsidP="00127AB5">
            <w:pPr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785" w:type="dxa"/>
          </w:tcPr>
          <w:p w14:paraId="5DA844D6" w14:textId="77777777" w:rsidR="00D02420" w:rsidRDefault="00D02420" w:rsidP="00D02420">
            <w:pPr>
              <w:widowControl w:val="0"/>
              <w:rPr>
                <w:ins w:id="338" w:author="Губков Михаил Геннадьевич" w:date="2020-01-16T10:29:00Z"/>
                <w:b/>
                <w:sz w:val="24"/>
                <w:szCs w:val="24"/>
                <w:lang w:val="ru-RU" w:eastAsia="ru-RU"/>
              </w:rPr>
            </w:pPr>
            <w:ins w:id="339" w:author="Губков Михаил Геннадьевич" w:date="2020-01-16T10:29:00Z">
              <w:r>
                <w:rPr>
                  <w:b/>
                  <w:sz w:val="24"/>
                  <w:szCs w:val="24"/>
                  <w:lang w:val="ru-RU" w:eastAsia="ru-RU"/>
                </w:rPr>
                <w:t xml:space="preserve">ООО </w:t>
              </w:r>
              <w:r w:rsidRPr="00EF3CD8">
                <w:rPr>
                  <w:b/>
                  <w:sz w:val="24"/>
                  <w:szCs w:val="24"/>
                  <w:lang w:val="ru-RU" w:eastAsia="ru-RU"/>
                </w:rPr>
                <w:t>«МАСКОМ</w:t>
              </w:r>
              <w:r>
                <w:rPr>
                  <w:b/>
                  <w:sz w:val="24"/>
                  <w:szCs w:val="24"/>
                  <w:lang w:val="ru-RU" w:eastAsia="ru-RU"/>
                </w:rPr>
                <w:t xml:space="preserve"> Восток</w:t>
              </w:r>
              <w:r w:rsidRPr="00EF3CD8">
                <w:rPr>
                  <w:b/>
                  <w:sz w:val="24"/>
                  <w:szCs w:val="24"/>
                  <w:lang w:val="ru-RU" w:eastAsia="ru-RU"/>
                </w:rPr>
                <w:t>»</w:t>
              </w:r>
            </w:ins>
          </w:p>
          <w:p w14:paraId="1B65B756" w14:textId="77777777" w:rsidR="00D02420" w:rsidRDefault="00D02420" w:rsidP="00D02420">
            <w:pPr>
              <w:widowControl w:val="0"/>
              <w:rPr>
                <w:ins w:id="340" w:author="Губков Михаил Геннадьевич" w:date="2020-01-16T10:29:00Z"/>
                <w:b/>
                <w:sz w:val="24"/>
                <w:szCs w:val="24"/>
                <w:lang w:val="ru-RU" w:eastAsia="ru-RU"/>
              </w:rPr>
            </w:pPr>
          </w:p>
          <w:p w14:paraId="28371FCE" w14:textId="77777777" w:rsidR="00D02420" w:rsidRPr="00EF3CD8" w:rsidRDefault="00D02420" w:rsidP="00D02420">
            <w:pPr>
              <w:rPr>
                <w:ins w:id="341" w:author="Губков Михаил Геннадьевич" w:date="2020-01-16T10:29:00Z"/>
                <w:sz w:val="24"/>
                <w:szCs w:val="24"/>
                <w:lang w:val="ru-RU"/>
              </w:rPr>
            </w:pPr>
            <w:ins w:id="342" w:author="Губков Михаил Геннадьевич" w:date="2020-01-16T10:29:00Z">
              <w:r w:rsidRPr="00EF3CD8">
                <w:rPr>
                  <w:sz w:val="24"/>
                  <w:szCs w:val="24"/>
                  <w:lang w:val="ru-RU"/>
                </w:rPr>
                <w:t xml:space="preserve">Юридический адрес: </w:t>
              </w:r>
              <w:r>
                <w:rPr>
                  <w:sz w:val="24"/>
                  <w:szCs w:val="24"/>
                  <w:lang w:val="ru-RU"/>
                </w:rPr>
                <w:t>680011, г. Хабаровск, ул. Яшина, д.40</w:t>
              </w:r>
            </w:ins>
          </w:p>
          <w:p w14:paraId="65CBF933" w14:textId="77777777" w:rsidR="00D02420" w:rsidRPr="00EF3CD8" w:rsidRDefault="00D02420" w:rsidP="00D02420">
            <w:pPr>
              <w:rPr>
                <w:ins w:id="343" w:author="Губков Михаил Геннадьевич" w:date="2020-01-16T10:29:00Z"/>
                <w:sz w:val="24"/>
                <w:szCs w:val="24"/>
                <w:lang w:val="ru-RU"/>
              </w:rPr>
            </w:pPr>
            <w:ins w:id="344" w:author="Губков Михаил Геннадьевич" w:date="2020-01-16T10:29:00Z">
              <w:r w:rsidRPr="00EF3CD8">
                <w:rPr>
                  <w:sz w:val="24"/>
                  <w:szCs w:val="24"/>
                  <w:lang w:val="ru-RU"/>
                </w:rPr>
                <w:t xml:space="preserve">Фактический адрес: </w:t>
              </w:r>
              <w:r>
                <w:rPr>
                  <w:sz w:val="24"/>
                  <w:szCs w:val="24"/>
                  <w:lang w:val="ru-RU"/>
                </w:rPr>
                <w:t>680038, г. Хабаровск, ул. Яшина, д.40</w:t>
              </w:r>
            </w:ins>
          </w:p>
          <w:p w14:paraId="5D2411C9" w14:textId="77777777" w:rsidR="00D02420" w:rsidRPr="00EF3CD8" w:rsidRDefault="00D02420" w:rsidP="00D02420">
            <w:pPr>
              <w:jc w:val="both"/>
              <w:rPr>
                <w:ins w:id="345" w:author="Губков Михаил Геннадьевич" w:date="2020-01-16T10:29:00Z"/>
                <w:sz w:val="24"/>
                <w:szCs w:val="24"/>
                <w:lang w:val="ru-RU"/>
              </w:rPr>
            </w:pPr>
            <w:ins w:id="346" w:author="Губков Михаил Геннадьевич" w:date="2020-01-16T10:29:00Z">
              <w:r w:rsidRPr="00EF3CD8">
                <w:rPr>
                  <w:sz w:val="24"/>
                  <w:szCs w:val="24"/>
                  <w:lang w:val="ru-RU"/>
                </w:rPr>
                <w:t>ИНН</w:t>
              </w:r>
              <w:r w:rsidRPr="00F07E30">
                <w:rPr>
                  <w:sz w:val="24"/>
                  <w:szCs w:val="24"/>
                  <w:lang w:val="ru-RU"/>
                </w:rPr>
                <w:t xml:space="preserve"> 2722126366</w:t>
              </w:r>
              <w:r w:rsidRPr="00EF3CD8">
                <w:rPr>
                  <w:sz w:val="24"/>
                  <w:szCs w:val="24"/>
                  <w:lang w:val="ru-RU"/>
                </w:rPr>
                <w:t xml:space="preserve">, КПП </w:t>
              </w:r>
              <w:r w:rsidRPr="00F07E30">
                <w:rPr>
                  <w:sz w:val="24"/>
                  <w:szCs w:val="24"/>
                  <w:lang w:val="ru-RU"/>
                </w:rPr>
                <w:t>272201001</w:t>
              </w:r>
            </w:ins>
          </w:p>
          <w:p w14:paraId="4BCB3A50" w14:textId="77777777" w:rsidR="00D02420" w:rsidRPr="00F07E30" w:rsidRDefault="00D02420" w:rsidP="00D02420">
            <w:pPr>
              <w:jc w:val="both"/>
              <w:rPr>
                <w:ins w:id="347" w:author="Губков Михаил Геннадьевич" w:date="2020-01-16T10:29:00Z"/>
                <w:sz w:val="24"/>
                <w:szCs w:val="24"/>
                <w:lang w:val="ru-RU"/>
              </w:rPr>
            </w:pPr>
            <w:ins w:id="348" w:author="Губков Михаил Геннадьевич" w:date="2020-01-16T10:29:00Z">
              <w:r w:rsidRPr="00F07E30">
                <w:rPr>
                  <w:sz w:val="24"/>
                  <w:szCs w:val="24"/>
                  <w:lang w:val="ru-RU"/>
                </w:rPr>
                <w:t>р/сч 407 028 104 700 000 059 25 в Дальневосточном банке ПАО «Сбербанк» г.</w:t>
              </w:r>
              <w:r>
                <w:rPr>
                  <w:sz w:val="24"/>
                  <w:szCs w:val="24"/>
                  <w:lang w:val="ru-RU"/>
                </w:rPr>
                <w:t xml:space="preserve"> </w:t>
              </w:r>
              <w:r w:rsidRPr="00F07E30">
                <w:rPr>
                  <w:sz w:val="24"/>
                  <w:szCs w:val="24"/>
                  <w:lang w:val="ru-RU"/>
                </w:rPr>
                <w:t>Хабаровска</w:t>
              </w:r>
            </w:ins>
          </w:p>
          <w:p w14:paraId="4E88F74A" w14:textId="77777777" w:rsidR="00D02420" w:rsidRDefault="00D02420" w:rsidP="00D02420">
            <w:pPr>
              <w:jc w:val="both"/>
              <w:rPr>
                <w:ins w:id="349" w:author="Губков Михаил Геннадьевич" w:date="2020-01-16T10:29:00Z"/>
                <w:sz w:val="24"/>
                <w:szCs w:val="24"/>
                <w:lang w:val="ru-RU"/>
              </w:rPr>
            </w:pPr>
            <w:ins w:id="350" w:author="Губков Михаил Геннадьевич" w:date="2020-01-16T10:29:00Z">
              <w:r w:rsidRPr="00F07E30">
                <w:rPr>
                  <w:sz w:val="24"/>
                  <w:szCs w:val="24"/>
                  <w:lang w:val="ru-RU"/>
                </w:rPr>
                <w:t>к/сч 301 018 106 000 000 00608 БИК 040813608</w:t>
              </w:r>
            </w:ins>
          </w:p>
          <w:p w14:paraId="77839EC2" w14:textId="77777777" w:rsidR="00D02420" w:rsidRPr="00EF3CD8" w:rsidRDefault="00D02420" w:rsidP="00D02420">
            <w:pPr>
              <w:jc w:val="both"/>
              <w:rPr>
                <w:ins w:id="351" w:author="Губков Михаил Геннадьевич" w:date="2020-01-16T10:29:00Z"/>
                <w:sz w:val="24"/>
                <w:szCs w:val="24"/>
                <w:lang w:val="ru-RU"/>
              </w:rPr>
            </w:pPr>
            <w:ins w:id="352" w:author="Губков Михаил Геннадьевич" w:date="2020-01-16T10:29:00Z">
              <w:r w:rsidRPr="00EF3CD8">
                <w:rPr>
                  <w:sz w:val="24"/>
                  <w:szCs w:val="24"/>
                  <w:lang w:val="ru-RU"/>
                </w:rPr>
                <w:t xml:space="preserve">ОКПО: </w:t>
              </w:r>
              <w:r w:rsidRPr="00F07E30">
                <w:rPr>
                  <w:sz w:val="24"/>
                  <w:szCs w:val="24"/>
                  <w:lang w:val="ru-RU"/>
                </w:rPr>
                <w:t>44674797</w:t>
              </w:r>
            </w:ins>
          </w:p>
          <w:p w14:paraId="0F6E6041" w14:textId="77777777" w:rsidR="00D02420" w:rsidRPr="00EF3CD8" w:rsidRDefault="00D02420" w:rsidP="00D02420">
            <w:pPr>
              <w:jc w:val="both"/>
              <w:rPr>
                <w:ins w:id="353" w:author="Губков Михаил Геннадьевич" w:date="2020-01-16T10:29:00Z"/>
                <w:sz w:val="24"/>
                <w:szCs w:val="24"/>
                <w:lang w:val="ru-RU"/>
              </w:rPr>
            </w:pPr>
            <w:ins w:id="354" w:author="Губков Михаил Геннадьевич" w:date="2020-01-16T10:29:00Z">
              <w:r w:rsidRPr="00EF3CD8">
                <w:rPr>
                  <w:sz w:val="24"/>
                  <w:szCs w:val="24"/>
                  <w:lang w:val="ru-RU"/>
                </w:rPr>
                <w:t xml:space="preserve">ОГРН: </w:t>
              </w:r>
              <w:r w:rsidRPr="00F07E30">
                <w:rPr>
                  <w:sz w:val="24"/>
                  <w:szCs w:val="24"/>
                  <w:lang w:val="ru-RU"/>
                </w:rPr>
                <w:t>113 272 200 88 36</w:t>
              </w:r>
            </w:ins>
          </w:p>
          <w:p w14:paraId="186F671F" w14:textId="77777777" w:rsidR="00D02420" w:rsidRDefault="0079427A" w:rsidP="00D02420">
            <w:pPr>
              <w:jc w:val="both"/>
              <w:rPr>
                <w:ins w:id="355" w:author="Губков Михаил Геннадьевич" w:date="2020-01-16T10:54:00Z"/>
                <w:sz w:val="24"/>
                <w:szCs w:val="24"/>
                <w:lang w:val="ru-RU"/>
              </w:rPr>
            </w:pPr>
            <w:ins w:id="356" w:author="Губков Михаил Геннадьевич" w:date="2020-01-16T10:29:00Z">
              <w:r>
                <w:rPr>
                  <w:sz w:val="24"/>
                  <w:szCs w:val="24"/>
                  <w:lang w:val="ru-RU"/>
                </w:rPr>
                <w:t>Тел</w:t>
              </w:r>
            </w:ins>
            <w:ins w:id="357" w:author="Губков Михаил Геннадьевич" w:date="2020-01-16T10:54:00Z">
              <w:r>
                <w:rPr>
                  <w:sz w:val="24"/>
                  <w:szCs w:val="24"/>
                  <w:lang w:val="ru-RU"/>
                </w:rPr>
                <w:t>ефон:</w:t>
              </w:r>
            </w:ins>
            <w:ins w:id="358" w:author="Губков Михаил Геннадьевич" w:date="2020-01-16T10:29:00Z">
              <w:r w:rsidR="00D02420" w:rsidRPr="00EF3CD8">
                <w:rPr>
                  <w:sz w:val="24"/>
                  <w:szCs w:val="24"/>
                  <w:lang w:val="ru-RU"/>
                </w:rPr>
                <w:t xml:space="preserve"> (</w:t>
              </w:r>
              <w:r w:rsidR="00D02420" w:rsidRPr="00765728">
                <w:rPr>
                  <w:sz w:val="24"/>
                  <w:szCs w:val="24"/>
                  <w:lang w:val="ru-RU"/>
                </w:rPr>
                <w:t>4212</w:t>
              </w:r>
              <w:r w:rsidR="00D02420" w:rsidRPr="00EF3CD8">
                <w:rPr>
                  <w:sz w:val="24"/>
                  <w:szCs w:val="24"/>
                  <w:lang w:val="ru-RU"/>
                </w:rPr>
                <w:t xml:space="preserve">) </w:t>
              </w:r>
              <w:r w:rsidR="00D02420" w:rsidRPr="00765728">
                <w:rPr>
                  <w:sz w:val="24"/>
                  <w:szCs w:val="24"/>
                  <w:lang w:val="ru-RU"/>
                </w:rPr>
                <w:t>45-46-30</w:t>
              </w:r>
            </w:ins>
          </w:p>
          <w:p w14:paraId="04D3CB02" w14:textId="77777777" w:rsidR="0079427A" w:rsidRPr="00765728" w:rsidRDefault="0079427A" w:rsidP="00D02420">
            <w:pPr>
              <w:jc w:val="both"/>
              <w:rPr>
                <w:ins w:id="359" w:author="Губков Михаил Геннадьевич" w:date="2020-01-16T10:29:00Z"/>
                <w:sz w:val="24"/>
                <w:szCs w:val="24"/>
                <w:lang w:val="ru-RU"/>
              </w:rPr>
            </w:pPr>
            <w:ins w:id="360" w:author="Губков Михаил Геннадьевич" w:date="2020-01-16T10:54:00Z">
              <w:r>
                <w:rPr>
                  <w:sz w:val="24"/>
                  <w:szCs w:val="24"/>
                  <w:lang w:val="ru-RU"/>
                </w:rPr>
                <w:t>Факс: (4212) 76-48-78</w:t>
              </w:r>
            </w:ins>
          </w:p>
          <w:p w14:paraId="4C1FCEC9" w14:textId="77777777" w:rsidR="00D02420" w:rsidRPr="00EF3CD8" w:rsidRDefault="00D02420" w:rsidP="00D02420">
            <w:pPr>
              <w:jc w:val="both"/>
              <w:rPr>
                <w:ins w:id="361" w:author="Губков Михаил Геннадьевич" w:date="2020-01-16T10:29:00Z"/>
                <w:sz w:val="24"/>
                <w:szCs w:val="24"/>
                <w:lang w:val="ru-RU"/>
              </w:rPr>
            </w:pPr>
            <w:ins w:id="362" w:author="Губков Михаил Геннадьевич" w:date="2020-01-16T10:29:00Z">
              <w:r w:rsidRPr="00EF3CD8">
                <w:rPr>
                  <w:sz w:val="24"/>
                  <w:szCs w:val="24"/>
                  <w:lang w:val="ru-RU"/>
                </w:rPr>
                <w:t>Адрес эл. почты: info@mascom-vostok.ru</w:t>
              </w:r>
            </w:ins>
          </w:p>
          <w:p w14:paraId="7B4CE4A9" w14:textId="77777777" w:rsidR="00960D59" w:rsidRPr="00042212" w:rsidRDefault="00960D59" w:rsidP="00E54D1B">
            <w:pPr>
              <w:rPr>
                <w:sz w:val="24"/>
                <w:szCs w:val="24"/>
                <w:lang w:val="ru-RU"/>
              </w:rPr>
            </w:pPr>
          </w:p>
          <w:p w14:paraId="4FED19F6" w14:textId="77777777" w:rsidR="00824058" w:rsidRPr="00042212" w:rsidRDefault="00824058" w:rsidP="00E54D1B">
            <w:pPr>
              <w:rPr>
                <w:sz w:val="24"/>
                <w:szCs w:val="24"/>
                <w:lang w:val="ru-RU"/>
              </w:rPr>
            </w:pPr>
          </w:p>
          <w:p w14:paraId="5609C1DD" w14:textId="77777777" w:rsidR="004E41D9" w:rsidRPr="00BE7153" w:rsidRDefault="004E41D9" w:rsidP="00E54D1B">
            <w:pPr>
              <w:rPr>
                <w:color w:val="FF0000"/>
                <w:sz w:val="24"/>
                <w:szCs w:val="24"/>
                <w:u w:val="single"/>
                <w:lang w:val="ru-RU"/>
              </w:rPr>
            </w:pPr>
          </w:p>
          <w:p w14:paraId="4F5F30C6" w14:textId="77777777" w:rsidR="0083355A" w:rsidRPr="00BE7153" w:rsidRDefault="0083355A" w:rsidP="00E54D1B">
            <w:pPr>
              <w:rPr>
                <w:color w:val="FF0000"/>
                <w:sz w:val="24"/>
                <w:szCs w:val="24"/>
                <w:u w:val="single"/>
                <w:lang w:val="ru-RU"/>
              </w:rPr>
            </w:pPr>
          </w:p>
          <w:p w14:paraId="11DEEE94" w14:textId="77777777" w:rsidR="006563F7" w:rsidRPr="00BE7153" w:rsidRDefault="006563F7" w:rsidP="00E54D1B">
            <w:pPr>
              <w:rPr>
                <w:color w:val="FF0000"/>
                <w:sz w:val="24"/>
                <w:szCs w:val="24"/>
                <w:lang w:val="ru-RU"/>
              </w:rPr>
            </w:pPr>
          </w:p>
          <w:p w14:paraId="307364A8" w14:textId="77777777" w:rsidR="00352258" w:rsidRPr="00BE7153" w:rsidRDefault="00352258" w:rsidP="00E54D1B">
            <w:pPr>
              <w:rPr>
                <w:color w:val="FF0000"/>
                <w:sz w:val="24"/>
                <w:szCs w:val="24"/>
                <w:u w:val="single"/>
                <w:lang w:val="ru-RU"/>
              </w:rPr>
            </w:pPr>
          </w:p>
        </w:tc>
      </w:tr>
      <w:tr w:rsidR="00352258" w:rsidRPr="0005012D" w14:paraId="654575D1" w14:textId="77777777" w:rsidTr="003813F8">
        <w:tblPrEx>
          <w:tblLook w:val="01E0" w:firstRow="1" w:lastRow="1" w:firstColumn="1" w:lastColumn="1" w:noHBand="0" w:noVBand="0"/>
        </w:tblPrEx>
        <w:trPr>
          <w:trHeight w:val="1064"/>
        </w:trPr>
        <w:tc>
          <w:tcPr>
            <w:tcW w:w="4786" w:type="dxa"/>
          </w:tcPr>
          <w:p w14:paraId="704ADCFB" w14:textId="77777777" w:rsidR="00D02420" w:rsidRDefault="00D02420" w:rsidP="00D02420">
            <w:pPr>
              <w:widowControl w:val="0"/>
              <w:jc w:val="both"/>
              <w:rPr>
                <w:ins w:id="363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030C741C" w14:textId="77777777" w:rsidR="00D02420" w:rsidRDefault="00D02420" w:rsidP="00D02420">
            <w:pPr>
              <w:widowControl w:val="0"/>
              <w:jc w:val="both"/>
              <w:rPr>
                <w:ins w:id="364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0FCF1172" w14:textId="77777777" w:rsidR="00D02420" w:rsidRPr="00EF3CD8" w:rsidRDefault="00D02420" w:rsidP="00D02420">
            <w:pPr>
              <w:widowControl w:val="0"/>
              <w:jc w:val="both"/>
              <w:rPr>
                <w:ins w:id="365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15DCE988" w14:textId="77777777" w:rsidR="00D02420" w:rsidRDefault="00D02420" w:rsidP="00BB0BC3">
            <w:pPr>
              <w:widowControl w:val="0"/>
              <w:spacing w:line="233" w:lineRule="auto"/>
              <w:jc w:val="both"/>
              <w:rPr>
                <w:ins w:id="366" w:author="Губков Михаил Геннадьевич" w:date="2020-01-16T10:30:00Z"/>
                <w:sz w:val="24"/>
                <w:szCs w:val="24"/>
                <w:lang w:val="ru-RU" w:eastAsia="ru-RU"/>
              </w:rPr>
            </w:pPr>
            <w:ins w:id="367" w:author="Губков Михаил Геннадьевич" w:date="2020-01-16T10:29:00Z">
              <w:r w:rsidRPr="009D3176">
                <w:rPr>
                  <w:sz w:val="24"/>
                  <w:szCs w:val="24"/>
                  <w:lang w:val="ru-RU" w:eastAsia="ru-RU"/>
                </w:rPr>
                <w:t>______</w:t>
              </w:r>
              <w:r>
                <w:rPr>
                  <w:sz w:val="24"/>
                  <w:szCs w:val="24"/>
                  <w:lang w:val="ru-RU" w:eastAsia="ru-RU"/>
                </w:rPr>
                <w:t>____________</w:t>
              </w:r>
              <w:r w:rsidRPr="009D3176">
                <w:rPr>
                  <w:sz w:val="24"/>
                  <w:szCs w:val="24"/>
                  <w:lang w:val="ru-RU" w:eastAsia="ru-RU"/>
                </w:rPr>
                <w:t>/</w:t>
              </w:r>
              <w:r>
                <w:rPr>
                  <w:sz w:val="24"/>
                  <w:szCs w:val="24"/>
                  <w:lang w:val="ru-RU" w:eastAsia="ru-RU"/>
                </w:rPr>
                <w:t>____________ /</w:t>
              </w:r>
            </w:ins>
          </w:p>
          <w:p w14:paraId="56F7C9D7" w14:textId="77777777" w:rsidR="00352258" w:rsidRPr="00224F9C" w:rsidDel="00D02420" w:rsidRDefault="00D02420" w:rsidP="00127AB5">
            <w:pPr>
              <w:widowControl w:val="0"/>
              <w:ind w:firstLine="426"/>
              <w:rPr>
                <w:del w:id="368" w:author="Губков Михаил Геннадьевич" w:date="2020-01-16T10:29:00Z"/>
                <w:sz w:val="24"/>
                <w:szCs w:val="24"/>
                <w:lang w:val="ru-RU" w:eastAsia="ru-RU"/>
              </w:rPr>
            </w:pPr>
            <w:ins w:id="369" w:author="Губков Михаил Геннадьевич" w:date="2020-01-16T10:29:00Z">
              <w:r w:rsidRPr="002905C5">
                <w:rPr>
                  <w:sz w:val="24"/>
                  <w:szCs w:val="24"/>
                  <w:lang w:val="ru-RU" w:eastAsia="ru-RU"/>
                </w:rPr>
                <w:t>м.п.</w:t>
              </w:r>
            </w:ins>
            <w:del w:id="370" w:author="Губков Михаил Геннадьевич" w:date="2020-01-16T10:29:00Z">
              <w:r w:rsidR="00F07E30" w:rsidDel="00D02420">
                <w:rPr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delText>Генеральный директор</w:delText>
              </w:r>
            </w:del>
          </w:p>
          <w:p w14:paraId="7B072939" w14:textId="77777777" w:rsidR="00352258" w:rsidDel="00D02420" w:rsidRDefault="00352258" w:rsidP="00127AB5">
            <w:pPr>
              <w:widowControl w:val="0"/>
              <w:ind w:firstLine="426"/>
              <w:jc w:val="both"/>
              <w:rPr>
                <w:del w:id="371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5CC57407" w14:textId="77777777" w:rsidR="00C73D76" w:rsidDel="00A52C51" w:rsidRDefault="00C73D76" w:rsidP="00127AB5">
            <w:pPr>
              <w:widowControl w:val="0"/>
              <w:ind w:firstLine="426"/>
              <w:jc w:val="both"/>
              <w:rPr>
                <w:del w:id="372" w:author="Губков Михаил Геннадьевич" w:date="2020-01-13T15:27:00Z"/>
                <w:sz w:val="24"/>
                <w:szCs w:val="24"/>
                <w:lang w:val="ru-RU" w:eastAsia="ru-RU"/>
              </w:rPr>
            </w:pPr>
          </w:p>
          <w:p w14:paraId="1E01285B" w14:textId="77777777" w:rsidR="00C73D76" w:rsidRPr="00EE0815" w:rsidDel="00D02420" w:rsidRDefault="00C73D76" w:rsidP="00127AB5">
            <w:pPr>
              <w:widowControl w:val="0"/>
              <w:ind w:firstLine="426"/>
              <w:jc w:val="both"/>
              <w:rPr>
                <w:del w:id="373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2D75EF8B" w14:textId="77777777" w:rsidR="00352258" w:rsidRPr="00EE0815" w:rsidDel="00D02420" w:rsidRDefault="00BA5B0E" w:rsidP="00127AB5">
            <w:pPr>
              <w:widowControl w:val="0"/>
              <w:spacing w:line="233" w:lineRule="auto"/>
              <w:ind w:firstLine="426"/>
              <w:jc w:val="both"/>
              <w:rPr>
                <w:del w:id="374" w:author="Губков Михаил Геннадьевич" w:date="2020-01-16T10:29:00Z"/>
                <w:sz w:val="24"/>
                <w:szCs w:val="24"/>
                <w:lang w:val="ru-RU" w:eastAsia="ru-RU"/>
              </w:rPr>
            </w:pPr>
            <w:del w:id="375" w:author="Губков Михаил Геннадьевич" w:date="2020-01-16T10:29:00Z">
              <w:r w:rsidDel="00D02420">
                <w:rPr>
                  <w:sz w:val="24"/>
                  <w:szCs w:val="24"/>
                  <w:lang w:val="ru-RU" w:eastAsia="ru-RU"/>
                </w:rPr>
                <w:delText>_</w:delText>
              </w:r>
              <w:r w:rsidR="00352258" w:rsidRPr="00EE0815" w:rsidDel="00D02420">
                <w:rPr>
                  <w:sz w:val="24"/>
                  <w:szCs w:val="24"/>
                  <w:lang w:val="ru-RU" w:eastAsia="ru-RU"/>
                </w:rPr>
                <w:delText>___________________</w:delText>
              </w:r>
              <w:r w:rsidR="00352258" w:rsidDel="00D02420">
                <w:rPr>
                  <w:sz w:val="24"/>
                  <w:szCs w:val="24"/>
                  <w:lang w:val="ru-RU" w:eastAsia="ru-RU"/>
                </w:rPr>
                <w:delText>____</w:delText>
              </w:r>
              <w:r w:rsidR="00352258" w:rsidRPr="00EE0815" w:rsidDel="00D02420">
                <w:rPr>
                  <w:sz w:val="24"/>
                  <w:szCs w:val="24"/>
                  <w:lang w:val="ru-RU" w:eastAsia="ru-RU"/>
                </w:rPr>
                <w:delText>/</w:delText>
              </w:r>
              <w:r w:rsidR="00F07E30" w:rsidDel="00D02420">
                <w:rPr>
                  <w:sz w:val="24"/>
                  <w:szCs w:val="24"/>
                  <w:lang w:val="ru-RU"/>
                </w:rPr>
                <w:delText>А.Ю. Поярков</w:delText>
              </w:r>
              <w:r w:rsidR="00352258" w:rsidRPr="00EE0815" w:rsidDel="00D02420">
                <w:rPr>
                  <w:sz w:val="24"/>
                  <w:szCs w:val="24"/>
                  <w:lang w:val="ru-RU" w:eastAsia="ru-RU"/>
                </w:rPr>
                <w:delText>/</w:delText>
              </w:r>
            </w:del>
          </w:p>
          <w:p w14:paraId="20738216" w14:textId="77777777" w:rsidR="00352258" w:rsidRPr="00EE0815" w:rsidRDefault="00BA5B0E" w:rsidP="00127AB5">
            <w:pPr>
              <w:widowControl w:val="0"/>
              <w:spacing w:line="233" w:lineRule="auto"/>
              <w:ind w:firstLine="426"/>
              <w:jc w:val="both"/>
              <w:rPr>
                <w:sz w:val="24"/>
                <w:szCs w:val="24"/>
                <w:lang w:val="ru-RU" w:eastAsia="ru-RU"/>
              </w:rPr>
            </w:pPr>
            <w:del w:id="376" w:author="Губков Михаил Геннадьевич" w:date="2020-01-16T10:29:00Z">
              <w:r w:rsidDel="00D02420">
                <w:rPr>
                  <w:sz w:val="24"/>
                  <w:szCs w:val="24"/>
                  <w:lang w:val="ru-RU" w:eastAsia="ru-RU"/>
                </w:rPr>
                <w:delText xml:space="preserve">      </w:delText>
              </w:r>
              <w:r w:rsidR="00352258" w:rsidRPr="00EE0815" w:rsidDel="00D02420">
                <w:rPr>
                  <w:sz w:val="24"/>
                  <w:szCs w:val="24"/>
                  <w:lang w:val="ru-RU" w:eastAsia="ru-RU"/>
                </w:rPr>
                <w:delText xml:space="preserve"> м.п.</w:delText>
              </w:r>
            </w:del>
          </w:p>
        </w:tc>
        <w:tc>
          <w:tcPr>
            <w:tcW w:w="4817" w:type="dxa"/>
            <w:gridSpan w:val="2"/>
          </w:tcPr>
          <w:p w14:paraId="0A5250A0" w14:textId="77777777" w:rsidR="00D02420" w:rsidRPr="00224F9C" w:rsidRDefault="00D02420" w:rsidP="00D02420">
            <w:pPr>
              <w:widowControl w:val="0"/>
              <w:rPr>
                <w:ins w:id="377" w:author="Губков Михаил Геннадьевич" w:date="2020-01-16T10:29:00Z"/>
                <w:sz w:val="24"/>
                <w:szCs w:val="24"/>
                <w:lang w:val="ru-RU" w:eastAsia="ru-RU"/>
              </w:rPr>
            </w:pPr>
            <w:ins w:id="378" w:author="Губков Михаил Геннадьевич" w:date="2020-01-16T10:29:00Z">
              <w:r>
                <w:rPr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>Генеральный директор</w:t>
              </w:r>
            </w:ins>
          </w:p>
          <w:p w14:paraId="12EBBA4F" w14:textId="77777777" w:rsidR="00D02420" w:rsidRDefault="00D02420" w:rsidP="00D02420">
            <w:pPr>
              <w:widowControl w:val="0"/>
              <w:jc w:val="both"/>
              <w:rPr>
                <w:ins w:id="379" w:author="Губков Михаил Геннадьевич" w:date="2020-01-16T10:29:00Z"/>
                <w:sz w:val="24"/>
                <w:szCs w:val="24"/>
                <w:lang w:val="ru-RU" w:eastAsia="ru-RU"/>
              </w:rPr>
            </w:pPr>
            <w:ins w:id="380" w:author="Губков Михаил Геннадьевич" w:date="2020-01-16T10:29:00Z">
              <w:r>
                <w:rPr>
                  <w:sz w:val="24"/>
                  <w:szCs w:val="24"/>
                  <w:lang w:val="ru-RU" w:eastAsia="ru-RU"/>
                </w:rPr>
                <w:t>ООО «МАСКОМ Восток»</w:t>
              </w:r>
            </w:ins>
          </w:p>
          <w:p w14:paraId="7857144E" w14:textId="77777777" w:rsidR="00D02420" w:rsidRPr="00EE0815" w:rsidRDefault="00D02420" w:rsidP="00D02420">
            <w:pPr>
              <w:widowControl w:val="0"/>
              <w:jc w:val="both"/>
              <w:rPr>
                <w:ins w:id="381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3FB2E999" w14:textId="77777777" w:rsidR="00D02420" w:rsidRPr="00EE0815" w:rsidRDefault="00D02420" w:rsidP="00D02420">
            <w:pPr>
              <w:widowControl w:val="0"/>
              <w:spacing w:line="233" w:lineRule="auto"/>
              <w:jc w:val="both"/>
              <w:rPr>
                <w:ins w:id="382" w:author="Губков Михаил Геннадьевич" w:date="2020-01-16T10:29:00Z"/>
                <w:sz w:val="24"/>
                <w:szCs w:val="24"/>
                <w:lang w:val="ru-RU" w:eastAsia="ru-RU"/>
              </w:rPr>
            </w:pPr>
            <w:ins w:id="383" w:author="Губков Михаил Геннадьевич" w:date="2020-01-16T10:29:00Z">
              <w:r>
                <w:rPr>
                  <w:sz w:val="24"/>
                  <w:szCs w:val="24"/>
                  <w:lang w:val="ru-RU" w:eastAsia="ru-RU"/>
                </w:rPr>
                <w:t>_</w:t>
              </w:r>
              <w:r w:rsidRPr="00EE0815">
                <w:rPr>
                  <w:sz w:val="24"/>
                  <w:szCs w:val="24"/>
                  <w:lang w:val="ru-RU" w:eastAsia="ru-RU"/>
                </w:rPr>
                <w:t>___________________</w:t>
              </w:r>
              <w:r>
                <w:rPr>
                  <w:sz w:val="24"/>
                  <w:szCs w:val="24"/>
                  <w:lang w:val="ru-RU" w:eastAsia="ru-RU"/>
                </w:rPr>
                <w:t>____</w:t>
              </w:r>
              <w:r w:rsidRPr="00EE0815">
                <w:rPr>
                  <w:sz w:val="24"/>
                  <w:szCs w:val="24"/>
                  <w:lang w:val="ru-RU" w:eastAsia="ru-RU"/>
                </w:rPr>
                <w:t>/</w:t>
              </w:r>
              <w:r>
                <w:rPr>
                  <w:sz w:val="24"/>
                  <w:szCs w:val="24"/>
                  <w:lang w:val="ru-RU"/>
                </w:rPr>
                <w:t>А.Ю. Поярков</w:t>
              </w:r>
              <w:r w:rsidRPr="00EE0815">
                <w:rPr>
                  <w:sz w:val="24"/>
                  <w:szCs w:val="24"/>
                  <w:lang w:val="ru-RU" w:eastAsia="ru-RU"/>
                </w:rPr>
                <w:t>/</w:t>
              </w:r>
            </w:ins>
          </w:p>
          <w:p w14:paraId="4DB876C3" w14:textId="77777777" w:rsidR="00563468" w:rsidDel="00D02420" w:rsidRDefault="00D02420" w:rsidP="00D02420">
            <w:pPr>
              <w:widowControl w:val="0"/>
              <w:jc w:val="both"/>
              <w:rPr>
                <w:del w:id="384" w:author="Губков Михаил Геннадьевич" w:date="2020-01-16T10:29:00Z"/>
                <w:sz w:val="24"/>
                <w:szCs w:val="24"/>
                <w:lang w:val="ru-RU" w:eastAsia="ru-RU"/>
              </w:rPr>
            </w:pPr>
            <w:ins w:id="385" w:author="Губков Михаил Геннадьевич" w:date="2020-01-16T10:29:00Z">
              <w:r>
                <w:rPr>
                  <w:sz w:val="24"/>
                  <w:szCs w:val="24"/>
                  <w:lang w:val="ru-RU" w:eastAsia="ru-RU"/>
                </w:rPr>
                <w:t xml:space="preserve">      </w:t>
              </w:r>
              <w:r w:rsidRPr="00EE0815">
                <w:rPr>
                  <w:sz w:val="24"/>
                  <w:szCs w:val="24"/>
                  <w:lang w:val="ru-RU" w:eastAsia="ru-RU"/>
                </w:rPr>
                <w:t xml:space="preserve"> м.п.</w:t>
              </w:r>
            </w:ins>
          </w:p>
          <w:p w14:paraId="38B0EB0F" w14:textId="77777777" w:rsidR="005535C6" w:rsidDel="00D02420" w:rsidRDefault="005535C6" w:rsidP="00BB0BC3">
            <w:pPr>
              <w:widowControl w:val="0"/>
              <w:jc w:val="both"/>
              <w:rPr>
                <w:del w:id="386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76367E94" w14:textId="77777777" w:rsidR="00BA5B0E" w:rsidDel="00A52C51" w:rsidRDefault="00BA5B0E" w:rsidP="00BB0BC3">
            <w:pPr>
              <w:widowControl w:val="0"/>
              <w:jc w:val="both"/>
              <w:rPr>
                <w:del w:id="387" w:author="Губков Михаил Геннадьевич" w:date="2020-01-13T15:27:00Z"/>
                <w:sz w:val="24"/>
                <w:szCs w:val="24"/>
                <w:lang w:val="ru-RU" w:eastAsia="ru-RU"/>
              </w:rPr>
            </w:pPr>
          </w:p>
          <w:p w14:paraId="23A2F5B1" w14:textId="77777777" w:rsidR="006E06BB" w:rsidRPr="00EF3CD8" w:rsidDel="00D02420" w:rsidRDefault="006E06BB" w:rsidP="00BB0BC3">
            <w:pPr>
              <w:widowControl w:val="0"/>
              <w:jc w:val="both"/>
              <w:rPr>
                <w:del w:id="388" w:author="Губков Михаил Геннадьевич" w:date="2020-01-16T10:29:00Z"/>
                <w:sz w:val="24"/>
                <w:szCs w:val="24"/>
                <w:lang w:val="ru-RU" w:eastAsia="ru-RU"/>
              </w:rPr>
            </w:pPr>
          </w:p>
          <w:p w14:paraId="3DB85FF1" w14:textId="77777777" w:rsidR="00352258" w:rsidRPr="00EE0815" w:rsidRDefault="00643B69" w:rsidP="00127AB5">
            <w:pPr>
              <w:widowControl w:val="0"/>
              <w:jc w:val="both"/>
              <w:rPr>
                <w:sz w:val="24"/>
                <w:szCs w:val="24"/>
                <w:lang w:val="ru-RU" w:eastAsia="ru-RU"/>
              </w:rPr>
            </w:pPr>
            <w:del w:id="389" w:author="Губков Михаил Геннадьевич" w:date="2020-01-16T10:29:00Z">
              <w:r w:rsidRPr="009D3176" w:rsidDel="00D02420">
                <w:rPr>
                  <w:sz w:val="24"/>
                  <w:szCs w:val="24"/>
                  <w:lang w:val="ru-RU" w:eastAsia="ru-RU"/>
                </w:rPr>
                <w:delText>______</w:delText>
              </w:r>
              <w:r w:rsidR="00447B44" w:rsidDel="00D02420">
                <w:rPr>
                  <w:sz w:val="24"/>
                  <w:szCs w:val="24"/>
                  <w:lang w:val="ru-RU" w:eastAsia="ru-RU"/>
                </w:rPr>
                <w:delText>__________</w:delText>
              </w:r>
              <w:r w:rsidR="00062CAD" w:rsidDel="00D02420">
                <w:rPr>
                  <w:sz w:val="24"/>
                  <w:szCs w:val="24"/>
                  <w:lang w:val="ru-RU" w:eastAsia="ru-RU"/>
                </w:rPr>
                <w:delText>__</w:delText>
              </w:r>
              <w:r w:rsidRPr="009D3176" w:rsidDel="00D02420">
                <w:rPr>
                  <w:sz w:val="24"/>
                  <w:szCs w:val="24"/>
                  <w:lang w:val="ru-RU" w:eastAsia="ru-RU"/>
                </w:rPr>
                <w:delText>/</w:delText>
              </w:r>
              <w:r w:rsidR="00F07E30" w:rsidDel="00D02420">
                <w:rPr>
                  <w:sz w:val="24"/>
                  <w:szCs w:val="24"/>
                  <w:lang w:val="ru-RU" w:eastAsia="ru-RU"/>
                </w:rPr>
                <w:delText xml:space="preserve">____________ </w:delText>
              </w:r>
              <w:r w:rsidR="00344A2C" w:rsidDel="00D02420">
                <w:rPr>
                  <w:sz w:val="24"/>
                  <w:szCs w:val="24"/>
                  <w:lang w:val="ru-RU" w:eastAsia="ru-RU"/>
                </w:rPr>
                <w:delText>/</w:delText>
              </w:r>
              <w:r w:rsidR="00352258" w:rsidRPr="002905C5" w:rsidDel="00D02420">
                <w:rPr>
                  <w:sz w:val="24"/>
                  <w:szCs w:val="24"/>
                  <w:lang w:val="ru-RU" w:eastAsia="ru-RU"/>
                </w:rPr>
                <w:delText xml:space="preserve">                                м.п.</w:delText>
              </w:r>
            </w:del>
          </w:p>
        </w:tc>
      </w:tr>
    </w:tbl>
    <w:p w14:paraId="34C5C7E4" w14:textId="77777777" w:rsidR="005054A7" w:rsidRPr="009640AA" w:rsidRDefault="005054A7">
      <w:pPr>
        <w:pStyle w:val="a8"/>
        <w:widowControl w:val="0"/>
        <w:tabs>
          <w:tab w:val="left" w:pos="1980"/>
        </w:tabs>
        <w:jc w:val="left"/>
        <w:rPr>
          <w:color w:val="FF0000"/>
          <w:sz w:val="24"/>
          <w:szCs w:val="24"/>
        </w:rPr>
      </w:pPr>
    </w:p>
    <w:p w14:paraId="22923E10" w14:textId="77777777" w:rsidR="005054A7" w:rsidRPr="009640AA" w:rsidRDefault="00674793">
      <w:pPr>
        <w:rPr>
          <w:color w:val="FF0000"/>
          <w:sz w:val="24"/>
          <w:szCs w:val="24"/>
          <w:lang w:val="ru-RU" w:eastAsia="ru-RU"/>
        </w:rPr>
      </w:pPr>
      <w:r w:rsidRPr="009640AA">
        <w:rPr>
          <w:color w:val="FF0000"/>
          <w:sz w:val="24"/>
          <w:szCs w:val="24"/>
          <w:lang w:val="ru-RU"/>
        </w:rPr>
        <w:br w:type="page"/>
      </w:r>
    </w:p>
    <w:p w14:paraId="5F63A32F" w14:textId="77777777" w:rsidR="005054A7" w:rsidRPr="00F64691" w:rsidRDefault="00674793" w:rsidP="002342E3">
      <w:pPr>
        <w:jc w:val="right"/>
        <w:rPr>
          <w:b/>
          <w:sz w:val="23"/>
          <w:szCs w:val="23"/>
          <w:lang w:val="ru-RU" w:eastAsia="ru-RU"/>
        </w:rPr>
      </w:pPr>
      <w:r w:rsidRPr="00F64691">
        <w:rPr>
          <w:b/>
          <w:sz w:val="23"/>
          <w:szCs w:val="23"/>
          <w:lang w:val="ru-RU" w:eastAsia="ru-RU"/>
        </w:rPr>
        <w:lastRenderedPageBreak/>
        <w:t xml:space="preserve">Приложение № </w:t>
      </w:r>
      <w:r w:rsidRPr="00F64691">
        <w:rPr>
          <w:b/>
          <w:sz w:val="23"/>
          <w:szCs w:val="23"/>
          <w:lang w:val="ru-RU"/>
        </w:rPr>
        <w:t>1</w:t>
      </w:r>
    </w:p>
    <w:p w14:paraId="0C7824D5" w14:textId="77777777" w:rsidR="009C40B2" w:rsidRPr="00F64691" w:rsidRDefault="00674793" w:rsidP="002342E3">
      <w:pPr>
        <w:jc w:val="right"/>
        <w:rPr>
          <w:b/>
          <w:sz w:val="23"/>
          <w:szCs w:val="23"/>
          <w:lang w:val="ru-RU" w:eastAsia="ru-RU"/>
        </w:rPr>
      </w:pPr>
      <w:r w:rsidRPr="00F64691">
        <w:rPr>
          <w:b/>
          <w:sz w:val="23"/>
          <w:szCs w:val="23"/>
          <w:lang w:val="ru-RU" w:eastAsia="ru-RU"/>
        </w:rPr>
        <w:t xml:space="preserve">к Договору </w:t>
      </w:r>
      <w:r w:rsidR="009C40B2" w:rsidRPr="00F64691">
        <w:rPr>
          <w:b/>
          <w:sz w:val="23"/>
          <w:szCs w:val="23"/>
          <w:lang w:val="ru-RU" w:eastAsia="ru-RU"/>
        </w:rPr>
        <w:t xml:space="preserve">об оказании платных образовательных услуг </w:t>
      </w:r>
    </w:p>
    <w:p w14:paraId="7829C249" w14:textId="77777777" w:rsidR="006D707C" w:rsidRPr="005E03E2" w:rsidRDefault="00026E06" w:rsidP="005E03E2">
      <w:pPr>
        <w:jc w:val="right"/>
        <w:rPr>
          <w:b/>
          <w:sz w:val="23"/>
          <w:szCs w:val="23"/>
          <w:lang w:val="ru-RU" w:eastAsia="ru-RU"/>
        </w:rPr>
      </w:pPr>
      <w:r w:rsidRPr="00F64691">
        <w:rPr>
          <w:b/>
          <w:sz w:val="23"/>
          <w:szCs w:val="23"/>
          <w:lang w:val="ru-RU" w:eastAsia="ru-RU"/>
        </w:rPr>
        <w:t xml:space="preserve"> </w:t>
      </w:r>
      <w:r w:rsidR="00674793" w:rsidRPr="00F64691">
        <w:rPr>
          <w:b/>
          <w:sz w:val="23"/>
          <w:szCs w:val="23"/>
          <w:lang w:val="ru-RU" w:eastAsia="ru-RU"/>
        </w:rPr>
        <w:t xml:space="preserve">№ </w:t>
      </w:r>
      <w:r w:rsidR="00F07E30">
        <w:rPr>
          <w:b/>
          <w:sz w:val="23"/>
          <w:szCs w:val="23"/>
          <w:lang w:val="ru-RU" w:eastAsia="ru-RU"/>
        </w:rPr>
        <w:t>________</w:t>
      </w:r>
      <w:r w:rsidR="00A3199C" w:rsidRPr="00F64691">
        <w:rPr>
          <w:b/>
          <w:sz w:val="23"/>
          <w:szCs w:val="23"/>
          <w:lang w:val="ru-RU" w:eastAsia="ru-RU"/>
        </w:rPr>
        <w:t xml:space="preserve"> </w:t>
      </w:r>
      <w:r w:rsidR="00674793" w:rsidRPr="00F64691">
        <w:rPr>
          <w:b/>
          <w:sz w:val="23"/>
          <w:szCs w:val="23"/>
          <w:lang w:val="ru-RU" w:eastAsia="ru-RU"/>
        </w:rPr>
        <w:t xml:space="preserve">от </w:t>
      </w:r>
      <w:r w:rsidR="00A3199C" w:rsidRPr="00F64691">
        <w:rPr>
          <w:rFonts w:eastAsia="Batang"/>
          <w:b/>
          <w:sz w:val="23"/>
          <w:szCs w:val="23"/>
          <w:lang w:val="ru-RU" w:eastAsia="ko-KR"/>
        </w:rPr>
        <w:t xml:space="preserve"> «</w:t>
      </w:r>
      <w:r w:rsidR="00F07E30">
        <w:rPr>
          <w:rFonts w:eastAsia="Batang"/>
          <w:b/>
          <w:sz w:val="23"/>
          <w:szCs w:val="23"/>
          <w:lang w:val="ru-RU" w:eastAsia="ko-KR"/>
        </w:rPr>
        <w:t>__</w:t>
      </w:r>
      <w:r w:rsidR="002342E3" w:rsidRPr="00F64691">
        <w:rPr>
          <w:rFonts w:eastAsia="Batang"/>
          <w:b/>
          <w:sz w:val="23"/>
          <w:szCs w:val="23"/>
          <w:lang w:val="ru-RU" w:eastAsia="ko-KR"/>
        </w:rPr>
        <w:t>»</w:t>
      </w:r>
      <w:r w:rsidR="00344A2C">
        <w:rPr>
          <w:rFonts w:eastAsia="Batang"/>
          <w:b/>
          <w:sz w:val="23"/>
          <w:szCs w:val="23"/>
          <w:lang w:val="ru-RU" w:eastAsia="ko-KR"/>
        </w:rPr>
        <w:t xml:space="preserve"> </w:t>
      </w:r>
      <w:r w:rsidR="00F07E30">
        <w:rPr>
          <w:rFonts w:eastAsia="Batang"/>
          <w:b/>
          <w:sz w:val="23"/>
          <w:szCs w:val="23"/>
          <w:lang w:val="ru-RU" w:eastAsia="ko-KR"/>
        </w:rPr>
        <w:t>____</w:t>
      </w:r>
      <w:r w:rsidR="00B136D7">
        <w:rPr>
          <w:rFonts w:eastAsia="Batang"/>
          <w:b/>
          <w:sz w:val="23"/>
          <w:szCs w:val="23"/>
          <w:lang w:val="ru-RU" w:eastAsia="ko-KR"/>
        </w:rPr>
        <w:t xml:space="preserve"> </w:t>
      </w:r>
      <w:r w:rsidR="005D3945" w:rsidRPr="00F64691">
        <w:rPr>
          <w:rFonts w:eastAsia="Batang"/>
          <w:b/>
          <w:sz w:val="23"/>
          <w:szCs w:val="23"/>
          <w:lang w:val="ru-RU" w:eastAsia="ko-KR"/>
        </w:rPr>
        <w:t>20</w:t>
      </w:r>
      <w:r w:rsidR="00F07E30">
        <w:rPr>
          <w:rFonts w:eastAsia="Batang"/>
          <w:b/>
          <w:sz w:val="23"/>
          <w:szCs w:val="23"/>
          <w:lang w:val="ru-RU" w:eastAsia="ko-KR"/>
        </w:rPr>
        <w:t>______</w:t>
      </w:r>
      <w:r w:rsidR="00A176EC">
        <w:rPr>
          <w:rFonts w:eastAsia="Batang"/>
          <w:b/>
          <w:sz w:val="23"/>
          <w:szCs w:val="23"/>
          <w:lang w:val="ru-RU" w:eastAsia="ko-KR"/>
        </w:rPr>
        <w:t xml:space="preserve"> </w:t>
      </w:r>
      <w:r w:rsidR="0023653F" w:rsidRPr="00F64691">
        <w:rPr>
          <w:rFonts w:eastAsia="Batang"/>
          <w:b/>
          <w:sz w:val="23"/>
          <w:szCs w:val="23"/>
          <w:lang w:val="ru-RU" w:eastAsia="ko-KR"/>
        </w:rPr>
        <w:t xml:space="preserve"> </w:t>
      </w:r>
      <w:r w:rsidR="002342E3" w:rsidRPr="00F64691">
        <w:rPr>
          <w:rFonts w:eastAsia="Batang"/>
          <w:b/>
          <w:sz w:val="23"/>
          <w:szCs w:val="23"/>
          <w:lang w:val="ru-RU" w:eastAsia="ko-KR"/>
        </w:rPr>
        <w:t>г.</w:t>
      </w:r>
      <w:r w:rsidR="009C40B2" w:rsidRPr="00F64691">
        <w:rPr>
          <w:rFonts w:eastAsia="Batang"/>
          <w:b/>
          <w:sz w:val="23"/>
          <w:szCs w:val="23"/>
          <w:lang w:val="ru-RU" w:eastAsia="ko-KR"/>
        </w:rPr>
        <w:t xml:space="preserve"> </w:t>
      </w:r>
      <w:r w:rsidR="005E03E2">
        <w:rPr>
          <w:rFonts w:eastAsia="Batang"/>
          <w:b/>
          <w:sz w:val="23"/>
          <w:szCs w:val="23"/>
          <w:lang w:val="ru-RU" w:eastAsia="ko-KR"/>
        </w:rPr>
        <w:t>(далее – «Договор»)</w:t>
      </w:r>
    </w:p>
    <w:p w14:paraId="750F7296" w14:textId="77777777" w:rsidR="006D707C" w:rsidRPr="00F64691" w:rsidRDefault="006D707C" w:rsidP="00F4574A">
      <w:pPr>
        <w:pStyle w:val="a8"/>
        <w:widowControl w:val="0"/>
        <w:tabs>
          <w:tab w:val="left" w:pos="1601"/>
          <w:tab w:val="left" w:pos="1980"/>
        </w:tabs>
        <w:spacing w:line="233" w:lineRule="auto"/>
        <w:jc w:val="left"/>
        <w:rPr>
          <w:sz w:val="23"/>
          <w:szCs w:val="23"/>
        </w:rPr>
      </w:pPr>
    </w:p>
    <w:p w14:paraId="6CABDF4C" w14:textId="77777777" w:rsidR="00F64691" w:rsidRDefault="00674793">
      <w:pPr>
        <w:pStyle w:val="a8"/>
        <w:widowControl w:val="0"/>
        <w:tabs>
          <w:tab w:val="left" w:pos="1980"/>
        </w:tabs>
        <w:spacing w:line="233" w:lineRule="auto"/>
        <w:rPr>
          <w:b/>
          <w:sz w:val="23"/>
          <w:szCs w:val="23"/>
        </w:rPr>
      </w:pPr>
      <w:r w:rsidRPr="00F64691">
        <w:rPr>
          <w:b/>
          <w:sz w:val="23"/>
          <w:szCs w:val="23"/>
        </w:rPr>
        <w:t xml:space="preserve">Условия </w:t>
      </w:r>
      <w:r w:rsidR="009C40B2" w:rsidRPr="00F64691">
        <w:rPr>
          <w:b/>
          <w:sz w:val="23"/>
          <w:szCs w:val="23"/>
        </w:rPr>
        <w:t xml:space="preserve">оказания платных образовательных услуг по проведению обучения </w:t>
      </w:r>
    </w:p>
    <w:p w14:paraId="18A25BBA" w14:textId="77777777" w:rsidR="0044084D" w:rsidRPr="00447B44" w:rsidRDefault="00674793" w:rsidP="00447B44">
      <w:pPr>
        <w:pStyle w:val="a8"/>
        <w:widowControl w:val="0"/>
        <w:tabs>
          <w:tab w:val="left" w:pos="1980"/>
        </w:tabs>
        <w:spacing w:line="233" w:lineRule="auto"/>
        <w:rPr>
          <w:b/>
          <w:sz w:val="23"/>
          <w:szCs w:val="23"/>
        </w:rPr>
      </w:pPr>
      <w:r w:rsidRPr="00F64691">
        <w:rPr>
          <w:b/>
          <w:sz w:val="23"/>
          <w:szCs w:val="23"/>
        </w:rPr>
        <w:t xml:space="preserve">по </w:t>
      </w:r>
      <w:r w:rsidR="00886BF2" w:rsidRPr="00F64691">
        <w:rPr>
          <w:b/>
          <w:sz w:val="23"/>
          <w:szCs w:val="23"/>
        </w:rPr>
        <w:t xml:space="preserve">дополнительной </w:t>
      </w:r>
      <w:r w:rsidR="009C40B2" w:rsidRPr="00F64691">
        <w:rPr>
          <w:b/>
          <w:sz w:val="23"/>
          <w:szCs w:val="23"/>
        </w:rPr>
        <w:t xml:space="preserve">профессиональной </w:t>
      </w:r>
      <w:r w:rsidRPr="00F64691">
        <w:rPr>
          <w:b/>
          <w:sz w:val="23"/>
          <w:szCs w:val="23"/>
        </w:rPr>
        <w:t>образовательной программе</w:t>
      </w:r>
    </w:p>
    <w:p w14:paraId="27A59E74" w14:textId="77777777" w:rsidR="006D707C" w:rsidRPr="009640AA" w:rsidRDefault="006D707C">
      <w:pPr>
        <w:pStyle w:val="a8"/>
        <w:widowControl w:val="0"/>
        <w:tabs>
          <w:tab w:val="left" w:pos="1980"/>
        </w:tabs>
        <w:spacing w:line="233" w:lineRule="auto"/>
        <w:rPr>
          <w:b/>
          <w:sz w:val="22"/>
          <w:szCs w:val="22"/>
        </w:rPr>
      </w:pPr>
    </w:p>
    <w:p w14:paraId="17BC7E3E" w14:textId="77777777" w:rsidR="00564D2F" w:rsidRPr="00926888" w:rsidRDefault="00674793">
      <w:pPr>
        <w:widowControl w:val="0"/>
        <w:tabs>
          <w:tab w:val="right" w:pos="9350"/>
        </w:tabs>
        <w:spacing w:line="233" w:lineRule="auto"/>
        <w:jc w:val="both"/>
        <w:rPr>
          <w:rFonts w:eastAsia="Batang"/>
          <w:sz w:val="23"/>
          <w:szCs w:val="23"/>
          <w:lang w:val="ru-RU" w:eastAsia="ko-KR"/>
        </w:rPr>
      </w:pPr>
      <w:r w:rsidRPr="00926888">
        <w:rPr>
          <w:rFonts w:eastAsia="Batang"/>
          <w:sz w:val="23"/>
          <w:szCs w:val="23"/>
          <w:lang w:val="ru-RU" w:eastAsia="ko-KR"/>
        </w:rPr>
        <w:t xml:space="preserve">г. </w:t>
      </w:r>
      <w:r w:rsidR="00F07E30">
        <w:rPr>
          <w:sz w:val="23"/>
          <w:szCs w:val="23"/>
          <w:lang w:val="ru-RU"/>
        </w:rPr>
        <w:t>Хабаровск</w:t>
      </w:r>
      <w:r w:rsidRPr="00926888">
        <w:rPr>
          <w:rFonts w:eastAsia="Batang"/>
          <w:sz w:val="23"/>
          <w:szCs w:val="23"/>
          <w:lang w:val="ru-RU" w:eastAsia="ko-KR"/>
        </w:rPr>
        <w:tab/>
      </w:r>
      <w:r w:rsidR="00751BA8" w:rsidRPr="009640AA">
        <w:rPr>
          <w:rFonts w:eastAsia="Batang"/>
          <w:sz w:val="24"/>
          <w:szCs w:val="24"/>
          <w:lang w:val="ru-RU" w:eastAsia="ko-KR"/>
        </w:rPr>
        <w:t>«</w:t>
      </w:r>
      <w:r w:rsidR="00F07E30">
        <w:rPr>
          <w:rFonts w:eastAsia="Batang"/>
          <w:sz w:val="24"/>
          <w:szCs w:val="24"/>
          <w:lang w:val="ru-RU" w:eastAsia="ko-KR"/>
        </w:rPr>
        <w:t>___</w:t>
      </w:r>
      <w:r w:rsidR="00751BA8" w:rsidRPr="009640AA">
        <w:rPr>
          <w:rFonts w:eastAsia="Batang"/>
          <w:sz w:val="24"/>
          <w:szCs w:val="24"/>
          <w:lang w:val="ru-RU" w:eastAsia="ko-KR"/>
        </w:rPr>
        <w:t>»</w:t>
      </w:r>
      <w:r w:rsidR="00344A2C">
        <w:rPr>
          <w:rFonts w:eastAsia="Batang"/>
          <w:sz w:val="24"/>
          <w:szCs w:val="24"/>
          <w:lang w:val="ru-RU" w:eastAsia="ko-KR"/>
        </w:rPr>
        <w:t xml:space="preserve"> </w:t>
      </w:r>
      <w:r w:rsidR="00F07E30">
        <w:rPr>
          <w:rFonts w:eastAsia="Batang"/>
          <w:sz w:val="24"/>
          <w:szCs w:val="24"/>
          <w:lang w:val="ru-RU" w:eastAsia="ko-KR"/>
        </w:rPr>
        <w:t>________ 20__</w:t>
      </w:r>
      <w:r w:rsidR="00751BA8" w:rsidRPr="009640AA">
        <w:rPr>
          <w:rFonts w:eastAsia="Batang"/>
          <w:sz w:val="24"/>
          <w:szCs w:val="24"/>
          <w:lang w:val="ru-RU" w:eastAsia="ko-KR"/>
        </w:rPr>
        <w:t xml:space="preserve"> г.</w:t>
      </w:r>
    </w:p>
    <w:p w14:paraId="3543C98B" w14:textId="77777777" w:rsidR="006D707C" w:rsidRPr="00703AD8" w:rsidRDefault="00F07E30" w:rsidP="00DE32BE">
      <w:pPr>
        <w:pStyle w:val="21"/>
        <w:shd w:val="clear" w:color="auto" w:fill="auto"/>
        <w:spacing w:before="0" w:line="240" w:lineRule="auto"/>
        <w:ind w:right="-1"/>
        <w:jc w:val="both"/>
        <w:rPr>
          <w:sz w:val="23"/>
          <w:szCs w:val="23"/>
        </w:rPr>
      </w:pPr>
      <w:r>
        <w:rPr>
          <w:b/>
          <w:sz w:val="23"/>
          <w:szCs w:val="23"/>
        </w:rPr>
        <w:t>Общество с ограниченной ответственностью</w:t>
      </w:r>
      <w:r w:rsidR="002342E3" w:rsidRPr="00FF5219">
        <w:rPr>
          <w:b/>
          <w:sz w:val="23"/>
          <w:szCs w:val="23"/>
        </w:rPr>
        <w:t xml:space="preserve"> «МАСКОМ</w:t>
      </w:r>
      <w:r>
        <w:rPr>
          <w:b/>
          <w:sz w:val="23"/>
          <w:szCs w:val="23"/>
        </w:rPr>
        <w:t xml:space="preserve"> Восток</w:t>
      </w:r>
      <w:r w:rsidR="002342E3" w:rsidRPr="00FF5219">
        <w:rPr>
          <w:b/>
          <w:sz w:val="23"/>
          <w:szCs w:val="23"/>
        </w:rPr>
        <w:t>» (</w:t>
      </w:r>
      <w:r>
        <w:rPr>
          <w:b/>
          <w:sz w:val="23"/>
          <w:szCs w:val="23"/>
        </w:rPr>
        <w:t>ООО</w:t>
      </w:r>
      <w:r w:rsidR="002342E3" w:rsidRPr="00FF5219">
        <w:rPr>
          <w:b/>
          <w:sz w:val="23"/>
          <w:szCs w:val="23"/>
        </w:rPr>
        <w:t xml:space="preserve"> </w:t>
      </w:r>
      <w:r w:rsidR="002342E3" w:rsidRPr="00447B44">
        <w:rPr>
          <w:b/>
          <w:sz w:val="23"/>
          <w:szCs w:val="23"/>
        </w:rPr>
        <w:t>«МАСКОМ</w:t>
      </w:r>
      <w:r>
        <w:rPr>
          <w:b/>
          <w:sz w:val="23"/>
          <w:szCs w:val="23"/>
        </w:rPr>
        <w:t xml:space="preserve"> Восток</w:t>
      </w:r>
      <w:r w:rsidR="002342E3" w:rsidRPr="00447B44">
        <w:rPr>
          <w:b/>
          <w:sz w:val="23"/>
          <w:szCs w:val="23"/>
        </w:rPr>
        <w:t>»)</w:t>
      </w:r>
      <w:r w:rsidR="00674793" w:rsidRPr="00447B44">
        <w:rPr>
          <w:b/>
          <w:sz w:val="23"/>
          <w:szCs w:val="23"/>
        </w:rPr>
        <w:t>,</w:t>
      </w:r>
      <w:r w:rsidR="00674793" w:rsidRPr="00447B44">
        <w:rPr>
          <w:sz w:val="23"/>
          <w:szCs w:val="23"/>
        </w:rPr>
        <w:t xml:space="preserve"> </w:t>
      </w:r>
      <w:r w:rsidR="00674793" w:rsidRPr="0054179E">
        <w:rPr>
          <w:sz w:val="23"/>
          <w:szCs w:val="23"/>
        </w:rPr>
        <w:t>именуем</w:t>
      </w:r>
      <w:r w:rsidR="002342E3" w:rsidRPr="0054179E">
        <w:rPr>
          <w:sz w:val="23"/>
          <w:szCs w:val="23"/>
        </w:rPr>
        <w:t>ое</w:t>
      </w:r>
      <w:r w:rsidR="00674793" w:rsidRPr="0054179E">
        <w:rPr>
          <w:sz w:val="23"/>
          <w:szCs w:val="23"/>
        </w:rPr>
        <w:t xml:space="preserve"> в </w:t>
      </w:r>
      <w:r w:rsidR="00674793" w:rsidRPr="008A6A1B">
        <w:rPr>
          <w:sz w:val="23"/>
          <w:szCs w:val="23"/>
        </w:rPr>
        <w:t xml:space="preserve">дальнейшем </w:t>
      </w:r>
      <w:r w:rsidR="00674793" w:rsidRPr="008A6A1B">
        <w:rPr>
          <w:b/>
          <w:sz w:val="23"/>
          <w:szCs w:val="23"/>
        </w:rPr>
        <w:t>«</w:t>
      </w:r>
      <w:r w:rsidR="00674793" w:rsidRPr="00525CAE">
        <w:rPr>
          <w:b/>
          <w:sz w:val="23"/>
          <w:szCs w:val="23"/>
        </w:rPr>
        <w:t>Исполнитель»</w:t>
      </w:r>
      <w:r w:rsidR="00674793" w:rsidRPr="00525CAE">
        <w:rPr>
          <w:sz w:val="23"/>
          <w:szCs w:val="23"/>
        </w:rPr>
        <w:t>, в</w:t>
      </w:r>
      <w:r w:rsidR="00A436AC" w:rsidRPr="00525CAE">
        <w:rPr>
          <w:sz w:val="23"/>
          <w:szCs w:val="23"/>
        </w:rPr>
        <w:t xml:space="preserve"> лице</w:t>
      </w:r>
      <w:r w:rsidR="00674793" w:rsidRPr="00525CAE">
        <w:rPr>
          <w:sz w:val="23"/>
          <w:szCs w:val="23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генерального</w:t>
      </w:r>
      <w:r w:rsidR="00AD42B5" w:rsidRPr="00525CAE">
        <w:rPr>
          <w:color w:val="000000"/>
          <w:sz w:val="23"/>
          <w:szCs w:val="23"/>
          <w:shd w:val="clear" w:color="auto" w:fill="FFFFFF"/>
        </w:rPr>
        <w:t xml:space="preserve"> директора </w:t>
      </w:r>
      <w:r>
        <w:rPr>
          <w:color w:val="000000"/>
          <w:sz w:val="23"/>
          <w:szCs w:val="23"/>
          <w:shd w:val="clear" w:color="auto" w:fill="FFFFFF"/>
        </w:rPr>
        <w:t>Пояркова Андрея Юрьевича</w:t>
      </w:r>
      <w:r w:rsidR="00AD42B5" w:rsidRPr="00993B3B">
        <w:rPr>
          <w:color w:val="000000"/>
          <w:sz w:val="23"/>
          <w:szCs w:val="23"/>
          <w:shd w:val="clear" w:color="auto" w:fill="FFFFFF"/>
        </w:rPr>
        <w:t>, действующе</w:t>
      </w:r>
      <w:r>
        <w:rPr>
          <w:color w:val="000000"/>
          <w:sz w:val="23"/>
          <w:szCs w:val="23"/>
          <w:shd w:val="clear" w:color="auto" w:fill="FFFFFF"/>
        </w:rPr>
        <w:t>го</w:t>
      </w:r>
      <w:r w:rsidR="00AD42B5" w:rsidRPr="00993B3B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на</w:t>
      </w:r>
      <w:r w:rsidR="00AD42B5" w:rsidRPr="00993B3B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>основании Устава</w:t>
      </w:r>
      <w:r w:rsidR="00AD42B5" w:rsidRPr="00993B3B">
        <w:rPr>
          <w:sz w:val="23"/>
          <w:szCs w:val="23"/>
        </w:rPr>
        <w:t xml:space="preserve">, с одной стороны, </w:t>
      </w:r>
      <w:r w:rsidR="00AD1A96" w:rsidRPr="00993B3B">
        <w:rPr>
          <w:sz w:val="23"/>
          <w:szCs w:val="23"/>
        </w:rPr>
        <w:t>и</w:t>
      </w:r>
      <w:r w:rsidR="00AD1A96" w:rsidRPr="00993B3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_____________________________________</w:t>
      </w:r>
      <w:r w:rsidR="00993B3B" w:rsidRPr="00993B3B">
        <w:rPr>
          <w:b/>
          <w:bCs/>
          <w:sz w:val="23"/>
          <w:szCs w:val="23"/>
        </w:rPr>
        <w:t xml:space="preserve">, </w:t>
      </w:r>
      <w:r w:rsidR="00993B3B" w:rsidRPr="00993B3B">
        <w:rPr>
          <w:sz w:val="23"/>
          <w:szCs w:val="23"/>
        </w:rPr>
        <w:t xml:space="preserve">именуемое в дальнейшем </w:t>
      </w:r>
      <w:r w:rsidR="00993B3B" w:rsidRPr="00993B3B">
        <w:rPr>
          <w:b/>
          <w:sz w:val="23"/>
          <w:szCs w:val="23"/>
        </w:rPr>
        <w:t>«Заказчик»,</w:t>
      </w:r>
      <w:r w:rsidR="00993B3B" w:rsidRPr="00993B3B">
        <w:rPr>
          <w:sz w:val="23"/>
          <w:szCs w:val="23"/>
        </w:rPr>
        <w:t xml:space="preserve"> в лице </w:t>
      </w:r>
      <w:r>
        <w:rPr>
          <w:sz w:val="23"/>
          <w:szCs w:val="23"/>
        </w:rPr>
        <w:t>_________________________________</w:t>
      </w:r>
      <w:r w:rsidR="00993B3B" w:rsidRPr="00993B3B">
        <w:rPr>
          <w:sz w:val="23"/>
          <w:szCs w:val="23"/>
        </w:rPr>
        <w:t xml:space="preserve">, действующего на основании </w:t>
      </w:r>
      <w:r>
        <w:rPr>
          <w:sz w:val="23"/>
          <w:szCs w:val="23"/>
        </w:rPr>
        <w:t>_______</w:t>
      </w:r>
      <w:r w:rsidR="00344A2C" w:rsidRPr="00993B3B">
        <w:rPr>
          <w:sz w:val="23"/>
          <w:szCs w:val="23"/>
        </w:rPr>
        <w:t>,</w:t>
      </w:r>
      <w:r w:rsidR="00E951D5" w:rsidRPr="00993B3B">
        <w:rPr>
          <w:b/>
          <w:sz w:val="23"/>
          <w:szCs w:val="23"/>
        </w:rPr>
        <w:t xml:space="preserve"> </w:t>
      </w:r>
      <w:r w:rsidR="00AD42B5" w:rsidRPr="00993B3B">
        <w:rPr>
          <w:sz w:val="23"/>
          <w:szCs w:val="23"/>
        </w:rPr>
        <w:t>с другой стороны,</w:t>
      </w:r>
      <w:r w:rsidR="0022390B" w:rsidRPr="00993B3B">
        <w:rPr>
          <w:sz w:val="23"/>
          <w:szCs w:val="23"/>
        </w:rPr>
        <w:t xml:space="preserve"> далее</w:t>
      </w:r>
      <w:r w:rsidR="0022390B" w:rsidRPr="00703AD8">
        <w:rPr>
          <w:sz w:val="23"/>
          <w:szCs w:val="23"/>
        </w:rPr>
        <w:t xml:space="preserve"> вместе именуемые – Стороны, а каждое по отдельности – Сторона, согласовали и подписали настоящее приложение к Договору о нижеследующем: </w:t>
      </w:r>
    </w:p>
    <w:p w14:paraId="0497BC1B" w14:textId="77777777" w:rsidR="00F4574A" w:rsidRPr="00F82B33" w:rsidRDefault="00674793" w:rsidP="00DE32BE">
      <w:pPr>
        <w:pStyle w:val="a8"/>
        <w:widowControl w:val="0"/>
        <w:tabs>
          <w:tab w:val="left" w:pos="567"/>
        </w:tabs>
        <w:jc w:val="both"/>
        <w:rPr>
          <w:sz w:val="23"/>
          <w:szCs w:val="23"/>
        </w:rPr>
      </w:pPr>
      <w:r w:rsidRPr="00703AD8">
        <w:rPr>
          <w:b/>
          <w:sz w:val="23"/>
          <w:szCs w:val="23"/>
        </w:rPr>
        <w:t>1.</w:t>
      </w:r>
      <w:r w:rsidRPr="00703AD8">
        <w:rPr>
          <w:sz w:val="23"/>
          <w:szCs w:val="23"/>
        </w:rPr>
        <w:t xml:space="preserve"> </w:t>
      </w:r>
      <w:r w:rsidRPr="00703AD8">
        <w:rPr>
          <w:sz w:val="23"/>
          <w:szCs w:val="23"/>
        </w:rPr>
        <w:tab/>
        <w:t>Исполнитель по заданию Заказчи</w:t>
      </w:r>
      <w:r w:rsidRPr="007B6AED">
        <w:rPr>
          <w:sz w:val="23"/>
          <w:szCs w:val="23"/>
        </w:rPr>
        <w:t>ка</w:t>
      </w:r>
      <w:r w:rsidRPr="00F82B33">
        <w:rPr>
          <w:sz w:val="23"/>
          <w:szCs w:val="23"/>
        </w:rPr>
        <w:t xml:space="preserve"> согласно </w:t>
      </w:r>
      <w:r w:rsidR="00062D28" w:rsidRPr="00F82B33">
        <w:rPr>
          <w:sz w:val="23"/>
          <w:szCs w:val="23"/>
        </w:rPr>
        <w:t>условиям Договора,</w:t>
      </w:r>
      <w:r w:rsidRPr="00F82B33">
        <w:rPr>
          <w:sz w:val="23"/>
          <w:szCs w:val="23"/>
        </w:rPr>
        <w:t xml:space="preserve"> обязуется организовать </w:t>
      </w:r>
      <w:r w:rsidR="009C40B2" w:rsidRPr="00F82B33">
        <w:rPr>
          <w:sz w:val="23"/>
          <w:szCs w:val="23"/>
        </w:rPr>
        <w:t>и оказать образовательные услуги</w:t>
      </w:r>
      <w:r w:rsidRPr="00F82B33">
        <w:rPr>
          <w:sz w:val="23"/>
          <w:szCs w:val="23"/>
        </w:rPr>
        <w:t xml:space="preserve"> на нижеследующих условиях: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23"/>
        <w:gridCol w:w="1843"/>
        <w:gridCol w:w="850"/>
        <w:gridCol w:w="2268"/>
        <w:gridCol w:w="1418"/>
      </w:tblGrid>
      <w:tr w:rsidR="00EE0815" w:rsidRPr="0005012D" w14:paraId="57912AE6" w14:textId="77777777" w:rsidTr="00F82B33">
        <w:tc>
          <w:tcPr>
            <w:tcW w:w="704" w:type="dxa"/>
            <w:shd w:val="pct12" w:color="auto" w:fill="auto"/>
            <w:vAlign w:val="center"/>
          </w:tcPr>
          <w:p w14:paraId="4C180CC8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en-US" w:eastAsia="ru-RU"/>
              </w:rPr>
              <w:t>№</w:t>
            </w:r>
          </w:p>
        </w:tc>
        <w:tc>
          <w:tcPr>
            <w:tcW w:w="2523" w:type="dxa"/>
            <w:shd w:val="pct12" w:color="auto" w:fill="auto"/>
            <w:vAlign w:val="center"/>
          </w:tcPr>
          <w:p w14:paraId="51AF3E9B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>Состав дополнительной профессиональной образовательной программы (части программы)</w:t>
            </w:r>
          </w:p>
        </w:tc>
        <w:tc>
          <w:tcPr>
            <w:tcW w:w="1843" w:type="dxa"/>
            <w:shd w:val="pct12" w:color="auto" w:fill="auto"/>
            <w:vAlign w:val="center"/>
          </w:tcPr>
          <w:p w14:paraId="4B019401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 xml:space="preserve">Период </w:t>
            </w:r>
          </w:p>
          <w:p w14:paraId="1697C016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>оказания услуг</w:t>
            </w:r>
          </w:p>
        </w:tc>
        <w:tc>
          <w:tcPr>
            <w:tcW w:w="850" w:type="dxa"/>
            <w:shd w:val="pct12" w:color="auto" w:fill="auto"/>
            <w:vAlign w:val="center"/>
          </w:tcPr>
          <w:p w14:paraId="56B0B7AD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>Кол-во</w:t>
            </w:r>
          </w:p>
          <w:p w14:paraId="54833DB7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>акад.</w:t>
            </w:r>
          </w:p>
          <w:p w14:paraId="49E37577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>часов*</w:t>
            </w:r>
          </w:p>
        </w:tc>
        <w:tc>
          <w:tcPr>
            <w:tcW w:w="2268" w:type="dxa"/>
            <w:shd w:val="pct12" w:color="auto" w:fill="auto"/>
            <w:vAlign w:val="center"/>
          </w:tcPr>
          <w:p w14:paraId="361E23DB" w14:textId="77777777" w:rsidR="00284F76" w:rsidRPr="00341DCB" w:rsidRDefault="00284F76" w:rsidP="007554AE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>ФИО слушателя</w:t>
            </w:r>
          </w:p>
        </w:tc>
        <w:tc>
          <w:tcPr>
            <w:tcW w:w="1418" w:type="dxa"/>
            <w:shd w:val="pct12" w:color="auto" w:fill="auto"/>
            <w:vAlign w:val="center"/>
          </w:tcPr>
          <w:p w14:paraId="3D52694B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>Стоимость обучения</w:t>
            </w:r>
            <w:ins w:id="390" w:author="Губков Михаил Геннадьевич" w:date="2020-02-12T11:45:00Z">
              <w:r w:rsidR="009A2BA9">
                <w:rPr>
                  <w:sz w:val="22"/>
                  <w:szCs w:val="22"/>
                  <w:lang w:val="ru-RU" w:eastAsia="ru-RU"/>
                </w:rPr>
                <w:t xml:space="preserve"> одного слушателя</w:t>
              </w:r>
            </w:ins>
            <w:r w:rsidRPr="00341DCB">
              <w:rPr>
                <w:sz w:val="22"/>
                <w:szCs w:val="22"/>
                <w:lang w:val="ru-RU" w:eastAsia="ru-RU"/>
              </w:rPr>
              <w:t>,</w:t>
            </w:r>
          </w:p>
          <w:p w14:paraId="1D9E28D5" w14:textId="77777777" w:rsidR="00284F76" w:rsidRPr="00341DCB" w:rsidRDefault="00284F76" w:rsidP="00803732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341DCB">
              <w:rPr>
                <w:sz w:val="22"/>
                <w:szCs w:val="22"/>
                <w:lang w:val="ru-RU" w:eastAsia="ru-RU"/>
              </w:rPr>
              <w:t xml:space="preserve">руб. </w:t>
            </w:r>
            <w:del w:id="391" w:author="Губков Михаил Геннадьевич" w:date="2020-02-12T11:44:00Z">
              <w:r w:rsidRPr="00341DCB" w:rsidDel="009A2BA9">
                <w:rPr>
                  <w:sz w:val="22"/>
                  <w:szCs w:val="22"/>
                  <w:lang w:val="ru-RU" w:eastAsia="ru-RU"/>
                </w:rPr>
                <w:delText>РФ</w:delText>
              </w:r>
            </w:del>
          </w:p>
        </w:tc>
      </w:tr>
      <w:tr w:rsidR="00ED1F87" w:rsidRPr="0005012D" w14:paraId="4A6CE62C" w14:textId="77777777" w:rsidTr="00F82B33">
        <w:tc>
          <w:tcPr>
            <w:tcW w:w="704" w:type="dxa"/>
          </w:tcPr>
          <w:p w14:paraId="7727AA3E" w14:textId="77777777" w:rsidR="00ED1F87" w:rsidRPr="00341DCB" w:rsidRDefault="00ED1F87" w:rsidP="0080373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523" w:type="dxa"/>
          </w:tcPr>
          <w:p w14:paraId="47BB13EB" w14:textId="77777777" w:rsidR="00ED1F87" w:rsidRDefault="00ED1F87" w:rsidP="00803732">
            <w:pPr>
              <w:rPr>
                <w:sz w:val="22"/>
                <w:szCs w:val="22"/>
                <w:lang w:val="ru-RU" w:eastAsia="ru-RU"/>
              </w:rPr>
            </w:pPr>
          </w:p>
          <w:p w14:paraId="6EF800E6" w14:textId="77777777" w:rsidR="00F07E30" w:rsidRDefault="00F07E30" w:rsidP="00803732">
            <w:pPr>
              <w:rPr>
                <w:sz w:val="22"/>
                <w:szCs w:val="22"/>
                <w:lang w:val="ru-RU" w:eastAsia="ru-RU"/>
              </w:rPr>
            </w:pPr>
          </w:p>
          <w:p w14:paraId="3B47724A" w14:textId="77777777" w:rsidR="00F07E30" w:rsidRPr="00341DCB" w:rsidRDefault="00F07E30" w:rsidP="0080373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</w:tcPr>
          <w:p w14:paraId="3EF848BD" w14:textId="77777777" w:rsidR="00ED1F87" w:rsidRPr="006A01C5" w:rsidRDefault="00ED1F87" w:rsidP="00DE4344">
            <w:pPr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0" w:type="dxa"/>
          </w:tcPr>
          <w:p w14:paraId="560B5BEB" w14:textId="77777777" w:rsidR="00ED1F87" w:rsidRPr="00341DCB" w:rsidRDefault="00ED1F87" w:rsidP="00803732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2268" w:type="dxa"/>
          </w:tcPr>
          <w:p w14:paraId="0CD2175F" w14:textId="77777777" w:rsidR="00ED1F87" w:rsidRPr="006E06BB" w:rsidRDefault="00ED1F87" w:rsidP="00D67C9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</w:tcPr>
          <w:p w14:paraId="72D7588C" w14:textId="77777777" w:rsidR="00ED1F87" w:rsidRPr="00341DCB" w:rsidRDefault="00ED1F87" w:rsidP="00AD42B5">
            <w:pPr>
              <w:jc w:val="center"/>
              <w:rPr>
                <w:sz w:val="22"/>
                <w:szCs w:val="22"/>
                <w:lang w:val="ru-RU" w:eastAsia="ru-RU"/>
              </w:rPr>
            </w:pPr>
          </w:p>
        </w:tc>
      </w:tr>
      <w:tr w:rsidR="00ED1F87" w:rsidRPr="00CB11B7" w14:paraId="4675EF1D" w14:textId="77777777" w:rsidTr="00E743DF">
        <w:trPr>
          <w:trHeight w:val="234"/>
        </w:trPr>
        <w:tc>
          <w:tcPr>
            <w:tcW w:w="9606" w:type="dxa"/>
            <w:gridSpan w:val="6"/>
          </w:tcPr>
          <w:p w14:paraId="4EC714CE" w14:textId="77777777" w:rsidR="00ED1F87" w:rsidRPr="00341DCB" w:rsidRDefault="00ED1F87" w:rsidP="00F07E30">
            <w:pPr>
              <w:rPr>
                <w:sz w:val="22"/>
                <w:szCs w:val="22"/>
                <w:lang w:val="ru-RU" w:eastAsia="ru-RU"/>
              </w:rPr>
            </w:pPr>
            <w:r w:rsidRPr="00341DCB">
              <w:rPr>
                <w:b/>
                <w:sz w:val="22"/>
                <w:szCs w:val="22"/>
                <w:lang w:val="ru-RU" w:eastAsia="ru-RU"/>
              </w:rPr>
              <w:t xml:space="preserve">ИТОГО, руб. РФ: </w:t>
            </w:r>
          </w:p>
        </w:tc>
      </w:tr>
    </w:tbl>
    <w:p w14:paraId="356301EE" w14:textId="77777777" w:rsidR="00994445" w:rsidRPr="00F82B33" w:rsidRDefault="008E0200" w:rsidP="00DE32BE">
      <w:pPr>
        <w:pStyle w:val="a8"/>
        <w:widowControl w:val="0"/>
        <w:tabs>
          <w:tab w:val="left" w:pos="1980"/>
        </w:tabs>
        <w:jc w:val="both"/>
        <w:rPr>
          <w:sz w:val="23"/>
          <w:szCs w:val="23"/>
        </w:rPr>
      </w:pPr>
      <w:r w:rsidRPr="00F82B33">
        <w:rPr>
          <w:sz w:val="23"/>
          <w:szCs w:val="23"/>
        </w:rPr>
        <w:t>*1 академический час равен 45 минутам</w:t>
      </w:r>
      <w:r w:rsidR="005D3945" w:rsidRPr="00F82B33">
        <w:rPr>
          <w:sz w:val="23"/>
          <w:szCs w:val="23"/>
        </w:rPr>
        <w:t>.</w:t>
      </w:r>
    </w:p>
    <w:p w14:paraId="324DCB7F" w14:textId="77777777" w:rsidR="00A64C24" w:rsidRDefault="00A64C24" w:rsidP="00DE32BE">
      <w:pPr>
        <w:pStyle w:val="a8"/>
        <w:widowControl w:val="0"/>
        <w:tabs>
          <w:tab w:val="left" w:pos="1980"/>
        </w:tabs>
        <w:jc w:val="both"/>
        <w:rPr>
          <w:ins w:id="392" w:author="Губков Михаил Геннадьевич" w:date="2019-12-27T15:55:00Z"/>
          <w:sz w:val="23"/>
          <w:szCs w:val="23"/>
        </w:rPr>
      </w:pPr>
      <w:ins w:id="393" w:author="Губков Михаил Геннадьевич" w:date="2019-12-27T15:55:00Z">
        <w:r>
          <w:rPr>
            <w:sz w:val="23"/>
            <w:szCs w:val="23"/>
          </w:rPr>
          <w:t>Срок оказания услуг:</w:t>
        </w:r>
      </w:ins>
    </w:p>
    <w:p w14:paraId="6D849E47" w14:textId="77777777" w:rsidR="00DA7756" w:rsidRPr="00F82B33" w:rsidRDefault="00DA7756" w:rsidP="00DE32BE">
      <w:pPr>
        <w:pStyle w:val="a8"/>
        <w:widowControl w:val="0"/>
        <w:tabs>
          <w:tab w:val="left" w:pos="1980"/>
        </w:tabs>
        <w:jc w:val="both"/>
        <w:rPr>
          <w:sz w:val="23"/>
          <w:szCs w:val="23"/>
        </w:rPr>
      </w:pPr>
      <w:r w:rsidRPr="00F82B33">
        <w:rPr>
          <w:sz w:val="23"/>
          <w:szCs w:val="23"/>
        </w:rPr>
        <w:t>Место оказания услуг</w:t>
      </w:r>
      <w:del w:id="394" w:author="Губков Михаил Геннадьевич" w:date="2019-12-27T15:55:00Z">
        <w:r w:rsidRPr="00F82B33" w:rsidDel="00A64C24">
          <w:rPr>
            <w:sz w:val="23"/>
            <w:szCs w:val="23"/>
          </w:rPr>
          <w:delText>и</w:delText>
        </w:r>
      </w:del>
      <w:r w:rsidRPr="00F82B33">
        <w:rPr>
          <w:sz w:val="23"/>
          <w:szCs w:val="23"/>
        </w:rPr>
        <w:t>:</w:t>
      </w:r>
      <w:r w:rsidR="0097261E" w:rsidRPr="00F82B33">
        <w:rPr>
          <w:sz w:val="23"/>
          <w:szCs w:val="23"/>
        </w:rPr>
        <w:t xml:space="preserve"> г. </w:t>
      </w:r>
      <w:r w:rsidR="00E8011E" w:rsidRPr="00F82B33">
        <w:rPr>
          <w:sz w:val="23"/>
          <w:szCs w:val="23"/>
        </w:rPr>
        <w:t>Хабаровск, ул. Яшина, д. 40</w:t>
      </w:r>
      <w:r w:rsidR="005D3945" w:rsidRPr="00F82B33">
        <w:rPr>
          <w:sz w:val="23"/>
          <w:szCs w:val="23"/>
        </w:rPr>
        <w:t>.</w:t>
      </w:r>
    </w:p>
    <w:p w14:paraId="13B8ED27" w14:textId="77777777" w:rsidR="00DA7756" w:rsidRPr="00F82B33" w:rsidRDefault="00DA7756" w:rsidP="00DE32BE">
      <w:pPr>
        <w:pStyle w:val="a8"/>
        <w:widowControl w:val="0"/>
        <w:tabs>
          <w:tab w:val="left" w:pos="1980"/>
        </w:tabs>
        <w:jc w:val="both"/>
        <w:rPr>
          <w:sz w:val="23"/>
          <w:szCs w:val="23"/>
        </w:rPr>
      </w:pPr>
      <w:r w:rsidRPr="00F82B33">
        <w:rPr>
          <w:sz w:val="23"/>
          <w:szCs w:val="23"/>
        </w:rPr>
        <w:t>Форма обучения:</w:t>
      </w:r>
      <w:r w:rsidR="0097261E" w:rsidRPr="00F82B33">
        <w:rPr>
          <w:sz w:val="23"/>
          <w:szCs w:val="23"/>
        </w:rPr>
        <w:t xml:space="preserve"> </w:t>
      </w:r>
      <w:r w:rsidR="00F07E30">
        <w:rPr>
          <w:sz w:val="23"/>
          <w:szCs w:val="23"/>
        </w:rPr>
        <w:t>______</w:t>
      </w:r>
    </w:p>
    <w:p w14:paraId="386E9F40" w14:textId="77777777" w:rsidR="006D707C" w:rsidRPr="00F82B33" w:rsidRDefault="00DA7756" w:rsidP="00DE32BE">
      <w:pPr>
        <w:pStyle w:val="a8"/>
        <w:widowControl w:val="0"/>
        <w:tabs>
          <w:tab w:val="left" w:pos="1980"/>
        </w:tabs>
        <w:jc w:val="both"/>
        <w:rPr>
          <w:sz w:val="23"/>
          <w:szCs w:val="23"/>
        </w:rPr>
      </w:pPr>
      <w:r w:rsidRPr="00F82B33">
        <w:rPr>
          <w:sz w:val="23"/>
          <w:szCs w:val="23"/>
        </w:rPr>
        <w:t xml:space="preserve">Документы, </w:t>
      </w:r>
      <w:r w:rsidR="00F07E30">
        <w:rPr>
          <w:sz w:val="23"/>
          <w:szCs w:val="23"/>
        </w:rPr>
        <w:t>обязательные для предоставления:</w:t>
      </w:r>
      <w:r w:rsidR="00E8011E" w:rsidRPr="00F82B33">
        <w:rPr>
          <w:sz w:val="23"/>
          <w:szCs w:val="23"/>
        </w:rPr>
        <w:t xml:space="preserve"> </w:t>
      </w:r>
      <w:r w:rsidR="00DC7F17" w:rsidRPr="00F82B33">
        <w:rPr>
          <w:sz w:val="23"/>
          <w:szCs w:val="23"/>
        </w:rPr>
        <w:t>копия</w:t>
      </w:r>
      <w:r w:rsidR="002E1880" w:rsidRPr="00F82B33">
        <w:rPr>
          <w:sz w:val="23"/>
          <w:szCs w:val="23"/>
        </w:rPr>
        <w:t xml:space="preserve"> диплома</w:t>
      </w:r>
      <w:r w:rsidR="00DC7F17" w:rsidRPr="00F82B33">
        <w:rPr>
          <w:sz w:val="23"/>
          <w:szCs w:val="23"/>
        </w:rPr>
        <w:t xml:space="preserve"> о высшем </w:t>
      </w:r>
      <w:r w:rsidR="00F07E30">
        <w:rPr>
          <w:sz w:val="23"/>
          <w:szCs w:val="23"/>
        </w:rPr>
        <w:t xml:space="preserve">или среднем специальном </w:t>
      </w:r>
      <w:r w:rsidR="00DC7F17" w:rsidRPr="00F82B33">
        <w:rPr>
          <w:sz w:val="23"/>
          <w:szCs w:val="23"/>
        </w:rPr>
        <w:t>образовании</w:t>
      </w:r>
      <w:del w:id="395" w:author="Губков Михаил Геннадьевич" w:date="2019-12-27T15:56:00Z">
        <w:r w:rsidR="0097261E" w:rsidRPr="00F82B33" w:rsidDel="00A64C24">
          <w:rPr>
            <w:sz w:val="23"/>
            <w:szCs w:val="23"/>
          </w:rPr>
          <w:delText>)</w:delText>
        </w:r>
      </w:del>
      <w:ins w:id="396" w:author="Губков Михаил Геннадьевич" w:date="2020-02-12T11:45:00Z">
        <w:r w:rsidR="009A2BA9">
          <w:rPr>
            <w:sz w:val="23"/>
            <w:szCs w:val="23"/>
          </w:rPr>
          <w:t>, согласие слушателя на обработку персональных данных.</w:t>
        </w:r>
      </w:ins>
      <w:del w:id="397" w:author="Губков Михаил Геннадьевич" w:date="2020-02-12T11:45:00Z">
        <w:r w:rsidR="006A351D" w:rsidRPr="00F82B33" w:rsidDel="009A2BA9">
          <w:rPr>
            <w:sz w:val="23"/>
            <w:szCs w:val="23"/>
          </w:rPr>
          <w:delText>.</w:delText>
        </w:r>
      </w:del>
    </w:p>
    <w:p w14:paraId="06E028EE" w14:textId="77777777" w:rsidR="006E38F7" w:rsidRPr="00F82B33" w:rsidRDefault="008A5DDB" w:rsidP="00DE32BE">
      <w:pPr>
        <w:pStyle w:val="a8"/>
        <w:widowControl w:val="0"/>
        <w:numPr>
          <w:ilvl w:val="0"/>
          <w:numId w:val="11"/>
        </w:numPr>
        <w:tabs>
          <w:tab w:val="left" w:pos="567"/>
        </w:tabs>
        <w:jc w:val="both"/>
        <w:rPr>
          <w:sz w:val="23"/>
          <w:szCs w:val="23"/>
        </w:rPr>
      </w:pPr>
      <w:r w:rsidRPr="00F82B33">
        <w:rPr>
          <w:sz w:val="23"/>
          <w:szCs w:val="23"/>
        </w:rPr>
        <w:t>Данные с</w:t>
      </w:r>
      <w:r w:rsidR="008E2641" w:rsidRPr="00F82B33">
        <w:rPr>
          <w:sz w:val="23"/>
          <w:szCs w:val="23"/>
        </w:rPr>
        <w:t>лушател</w:t>
      </w:r>
      <w:r w:rsidRPr="00F82B33">
        <w:rPr>
          <w:sz w:val="23"/>
          <w:szCs w:val="23"/>
        </w:rPr>
        <w:t>ей</w:t>
      </w:r>
      <w:r w:rsidR="008E2641" w:rsidRPr="00F82B33">
        <w:rPr>
          <w:sz w:val="23"/>
          <w:szCs w:val="23"/>
        </w:rPr>
        <w:t>, направляемы</w:t>
      </w:r>
      <w:r w:rsidRPr="00F82B33">
        <w:rPr>
          <w:sz w:val="23"/>
          <w:szCs w:val="23"/>
        </w:rPr>
        <w:t>х</w:t>
      </w:r>
      <w:r w:rsidR="008E2641" w:rsidRPr="00F82B33">
        <w:rPr>
          <w:sz w:val="23"/>
          <w:szCs w:val="23"/>
        </w:rPr>
        <w:t xml:space="preserve"> для получения образовательных услуг: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1330"/>
        <w:gridCol w:w="1177"/>
        <w:gridCol w:w="1760"/>
        <w:gridCol w:w="1909"/>
        <w:gridCol w:w="1175"/>
        <w:gridCol w:w="2016"/>
      </w:tblGrid>
      <w:tr w:rsidR="00F64691" w:rsidRPr="00F82B33" w14:paraId="23EC2F04" w14:textId="77777777" w:rsidTr="00ED1F8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8EDB4C" w14:textId="77777777" w:rsidR="008E2641" w:rsidRPr="00AC4697" w:rsidRDefault="008E2641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  <w:r w:rsidRPr="00AC4697">
              <w:rPr>
                <w:sz w:val="22"/>
                <w:szCs w:val="22"/>
              </w:rPr>
              <w:t>№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37FCC39" w14:textId="77777777" w:rsidR="008E2641" w:rsidRPr="00AC4697" w:rsidRDefault="008E2641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  <w:r w:rsidRPr="00AC4697">
              <w:rPr>
                <w:sz w:val="22"/>
                <w:szCs w:val="22"/>
              </w:rPr>
              <w:t>Фамилия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8CA89D7" w14:textId="77777777" w:rsidR="008E2641" w:rsidRPr="00AC4697" w:rsidRDefault="008E2641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  <w:r w:rsidRPr="00AC4697">
              <w:rPr>
                <w:sz w:val="22"/>
                <w:szCs w:val="22"/>
              </w:rPr>
              <w:t>Имя (полно</w:t>
            </w:r>
            <w:r w:rsidR="00E743DF">
              <w:rPr>
                <w:sz w:val="22"/>
                <w:szCs w:val="22"/>
              </w:rPr>
              <w:t>-</w:t>
            </w:r>
            <w:r w:rsidRPr="00AC4697">
              <w:rPr>
                <w:sz w:val="22"/>
                <w:szCs w:val="22"/>
              </w:rPr>
              <w:t>стью)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D16BC7F" w14:textId="77777777" w:rsidR="008E2641" w:rsidRPr="00AC4697" w:rsidRDefault="008E2641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  <w:r w:rsidRPr="00AC4697">
              <w:rPr>
                <w:sz w:val="22"/>
                <w:szCs w:val="22"/>
              </w:rPr>
              <w:t>Отчество (полностью)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C4A213C" w14:textId="77777777" w:rsidR="008E2641" w:rsidRPr="00AC4697" w:rsidRDefault="008E2641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  <w:lang w:val="en-US"/>
              </w:rPr>
            </w:pPr>
            <w:r w:rsidRPr="00AC4697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E9F77A" w14:textId="77777777" w:rsidR="008E2641" w:rsidRPr="00AC4697" w:rsidRDefault="008E2641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  <w:r w:rsidRPr="00AC4697">
              <w:rPr>
                <w:sz w:val="22"/>
                <w:szCs w:val="22"/>
              </w:rPr>
              <w:t>Телефон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4C7E6C1" w14:textId="77777777" w:rsidR="008E2641" w:rsidRPr="00AC4697" w:rsidRDefault="008E2641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  <w:r w:rsidRPr="00AC4697">
              <w:rPr>
                <w:sz w:val="22"/>
                <w:szCs w:val="22"/>
              </w:rPr>
              <w:t>Место жительства</w:t>
            </w:r>
          </w:p>
        </w:tc>
      </w:tr>
      <w:tr w:rsidR="006E06BB" w:rsidRPr="00CB11B7" w14:paraId="6FD11B2D" w14:textId="77777777" w:rsidTr="00ED1F87">
        <w:trPr>
          <w:trHeight w:val="339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6912" w14:textId="77777777" w:rsidR="006E06BB" w:rsidRPr="007354A8" w:rsidRDefault="006E06BB" w:rsidP="00BE7153">
            <w:pPr>
              <w:pStyle w:val="a8"/>
              <w:widowControl w:val="0"/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F5C" w14:textId="77777777" w:rsidR="006E06BB" w:rsidRPr="00BD60B5" w:rsidRDefault="006E06BB" w:rsidP="00664C72">
            <w:pPr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0B66" w14:textId="77777777" w:rsidR="006E06BB" w:rsidRPr="00BD60B5" w:rsidRDefault="006E06BB" w:rsidP="00664C72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3FD" w14:textId="77777777" w:rsidR="006E06BB" w:rsidRPr="00BD60B5" w:rsidRDefault="006E06BB" w:rsidP="00664C72">
            <w:pPr>
              <w:pStyle w:val="a8"/>
              <w:widowControl w:val="0"/>
              <w:tabs>
                <w:tab w:val="left" w:pos="567"/>
              </w:tabs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52C" w14:textId="77777777" w:rsidR="006E06BB" w:rsidRPr="00BD60B5" w:rsidRDefault="006E06BB" w:rsidP="00664C72">
            <w:pPr>
              <w:pStyle w:val="a8"/>
              <w:widowControl w:val="0"/>
              <w:tabs>
                <w:tab w:val="left" w:pos="567"/>
              </w:tabs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EAB" w14:textId="77777777" w:rsidR="00F07E30" w:rsidRPr="00BD60B5" w:rsidRDefault="006E06BB" w:rsidP="00F07E30">
            <w:pPr>
              <w:pStyle w:val="a8"/>
              <w:widowControl w:val="0"/>
              <w:tabs>
                <w:tab w:val="left" w:pos="567"/>
              </w:tabs>
              <w:spacing w:line="232" w:lineRule="auto"/>
              <w:jc w:val="both"/>
              <w:rPr>
                <w:sz w:val="22"/>
                <w:szCs w:val="22"/>
              </w:rPr>
            </w:pPr>
            <w:r w:rsidRPr="00DF5184">
              <w:rPr>
                <w:sz w:val="22"/>
                <w:szCs w:val="22"/>
              </w:rPr>
              <w:t xml:space="preserve"> </w:t>
            </w:r>
          </w:p>
          <w:p w14:paraId="17982D1E" w14:textId="77777777" w:rsidR="006E06BB" w:rsidRPr="00BD60B5" w:rsidRDefault="006E06BB" w:rsidP="00664C72">
            <w:pPr>
              <w:pStyle w:val="a8"/>
              <w:widowControl w:val="0"/>
              <w:tabs>
                <w:tab w:val="left" w:pos="567"/>
              </w:tabs>
              <w:spacing w:line="23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86F4" w14:textId="77777777" w:rsidR="006E06BB" w:rsidRPr="00BD60B5" w:rsidRDefault="006E06BB" w:rsidP="00664C72">
            <w:pPr>
              <w:pStyle w:val="a8"/>
              <w:widowControl w:val="0"/>
              <w:tabs>
                <w:tab w:val="left" w:pos="567"/>
              </w:tabs>
              <w:spacing w:line="232" w:lineRule="auto"/>
              <w:jc w:val="both"/>
              <w:rPr>
                <w:sz w:val="22"/>
                <w:szCs w:val="22"/>
              </w:rPr>
            </w:pPr>
          </w:p>
        </w:tc>
      </w:tr>
    </w:tbl>
    <w:p w14:paraId="440C73B3" w14:textId="77777777" w:rsidR="00F4574A" w:rsidRDefault="005E03E2" w:rsidP="00447B44">
      <w:pPr>
        <w:pStyle w:val="a8"/>
        <w:widowControl w:val="0"/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674793" w:rsidRPr="00B0503F">
        <w:rPr>
          <w:sz w:val="23"/>
          <w:szCs w:val="23"/>
        </w:rPr>
        <w:t xml:space="preserve">Общая стоимость </w:t>
      </w:r>
      <w:r w:rsidR="00330DCD" w:rsidRPr="00B0503F">
        <w:rPr>
          <w:sz w:val="23"/>
          <w:szCs w:val="23"/>
        </w:rPr>
        <w:t xml:space="preserve">образовательных услуг </w:t>
      </w:r>
      <w:r w:rsidR="00674793" w:rsidRPr="00B0503F">
        <w:rPr>
          <w:sz w:val="23"/>
          <w:szCs w:val="23"/>
        </w:rPr>
        <w:t xml:space="preserve">согласно настоящему </w:t>
      </w:r>
      <w:r w:rsidR="00F07E30" w:rsidRPr="00B0503F">
        <w:rPr>
          <w:sz w:val="23"/>
          <w:szCs w:val="23"/>
        </w:rPr>
        <w:t>Приложению,</w:t>
      </w:r>
      <w:r w:rsidR="00674793" w:rsidRPr="00B0503F">
        <w:rPr>
          <w:sz w:val="23"/>
          <w:szCs w:val="23"/>
        </w:rPr>
        <w:t xml:space="preserve"> </w:t>
      </w:r>
      <w:r w:rsidR="002703CF" w:rsidRPr="00B0503F">
        <w:rPr>
          <w:sz w:val="23"/>
          <w:szCs w:val="23"/>
        </w:rPr>
        <w:t xml:space="preserve">составляет </w:t>
      </w:r>
      <w:r w:rsidR="00F07E30">
        <w:rPr>
          <w:sz w:val="23"/>
          <w:szCs w:val="23"/>
        </w:rPr>
        <w:t>__________________</w:t>
      </w:r>
      <w:r w:rsidR="002703CF" w:rsidRPr="00B0503F">
        <w:rPr>
          <w:sz w:val="23"/>
          <w:szCs w:val="23"/>
        </w:rPr>
        <w:t xml:space="preserve"> рублей</w:t>
      </w:r>
      <w:r w:rsidR="00845677" w:rsidRPr="00B0503F">
        <w:rPr>
          <w:b/>
          <w:sz w:val="23"/>
          <w:szCs w:val="23"/>
        </w:rPr>
        <w:t xml:space="preserve"> </w:t>
      </w:r>
      <w:r w:rsidR="00674793" w:rsidRPr="00B0503F">
        <w:rPr>
          <w:sz w:val="23"/>
          <w:szCs w:val="23"/>
        </w:rPr>
        <w:t xml:space="preserve">Российской Федерации, НДС не облагается </w:t>
      </w:r>
      <w:del w:id="398" w:author="Губков Михаил Геннадьевич" w:date="2019-12-27T16:26:00Z">
        <w:r w:rsidR="00674793" w:rsidRPr="00B0503F" w:rsidDel="00FC382E">
          <w:rPr>
            <w:sz w:val="23"/>
            <w:szCs w:val="23"/>
          </w:rPr>
          <w:delText xml:space="preserve">согласно </w:delText>
        </w:r>
        <w:r w:rsidR="00F07E30" w:rsidDel="00FC382E">
          <w:rPr>
            <w:sz w:val="23"/>
            <w:szCs w:val="23"/>
          </w:rPr>
          <w:delText xml:space="preserve">применения </w:delText>
        </w:r>
      </w:del>
      <w:ins w:id="399" w:author="Губков Михаил Геннадьевич" w:date="2019-12-27T16:26:00Z">
        <w:r w:rsidR="00FC382E">
          <w:rPr>
            <w:sz w:val="23"/>
            <w:szCs w:val="23"/>
          </w:rPr>
          <w:t xml:space="preserve">в связи с применением </w:t>
        </w:r>
      </w:ins>
      <w:r w:rsidR="00F07E30">
        <w:rPr>
          <w:sz w:val="23"/>
          <w:szCs w:val="23"/>
        </w:rPr>
        <w:t>Исполнителем УСН.</w:t>
      </w:r>
    </w:p>
    <w:p w14:paraId="2CBF78AA" w14:textId="77777777" w:rsidR="006D707C" w:rsidRPr="00B0503F" w:rsidRDefault="00674793" w:rsidP="0022390B">
      <w:pPr>
        <w:pStyle w:val="a8"/>
        <w:widowControl w:val="0"/>
        <w:tabs>
          <w:tab w:val="left" w:pos="567"/>
        </w:tabs>
        <w:spacing w:line="276" w:lineRule="auto"/>
        <w:jc w:val="both"/>
        <w:rPr>
          <w:sz w:val="23"/>
          <w:szCs w:val="23"/>
        </w:rPr>
      </w:pPr>
      <w:r w:rsidRPr="00B0503F">
        <w:rPr>
          <w:sz w:val="23"/>
          <w:szCs w:val="23"/>
        </w:rPr>
        <w:t>Настоящее Приложение является неотъемлемо</w:t>
      </w:r>
      <w:r w:rsidR="00A1720E" w:rsidRPr="00B0503F">
        <w:rPr>
          <w:sz w:val="23"/>
          <w:szCs w:val="23"/>
        </w:rPr>
        <w:t>й частью Договора, составлено в 2 (</w:t>
      </w:r>
      <w:r w:rsidRPr="00B0503F">
        <w:rPr>
          <w:sz w:val="23"/>
          <w:szCs w:val="23"/>
        </w:rPr>
        <w:t>двух</w:t>
      </w:r>
      <w:r w:rsidR="00A1720E" w:rsidRPr="00B0503F">
        <w:rPr>
          <w:sz w:val="23"/>
          <w:szCs w:val="23"/>
        </w:rPr>
        <w:t>)</w:t>
      </w:r>
      <w:r w:rsidRPr="00B0503F">
        <w:rPr>
          <w:sz w:val="23"/>
          <w:szCs w:val="23"/>
        </w:rPr>
        <w:t xml:space="preserve"> идентичных экземплярах равной юридической силы, по </w:t>
      </w:r>
      <w:r w:rsidR="00A1720E" w:rsidRPr="00B0503F">
        <w:rPr>
          <w:sz w:val="23"/>
          <w:szCs w:val="23"/>
        </w:rPr>
        <w:t>1 (</w:t>
      </w:r>
      <w:r w:rsidRPr="00B0503F">
        <w:rPr>
          <w:sz w:val="23"/>
          <w:szCs w:val="23"/>
        </w:rPr>
        <w:t>одному</w:t>
      </w:r>
      <w:r w:rsidR="00A1720E" w:rsidRPr="00B0503F">
        <w:rPr>
          <w:sz w:val="23"/>
          <w:szCs w:val="23"/>
        </w:rPr>
        <w:t>)</w:t>
      </w:r>
      <w:r w:rsidRPr="00B0503F">
        <w:rPr>
          <w:sz w:val="23"/>
          <w:szCs w:val="23"/>
        </w:rPr>
        <w:t xml:space="preserve"> для каждой из Сторон.</w:t>
      </w:r>
    </w:p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4786"/>
        <w:gridCol w:w="4817"/>
      </w:tblGrid>
      <w:tr w:rsidR="00EE0815" w:rsidRPr="00F85426" w14:paraId="1B7FE4ED" w14:textId="77777777">
        <w:trPr>
          <w:trHeight w:val="1485"/>
        </w:trPr>
        <w:tc>
          <w:tcPr>
            <w:tcW w:w="4786" w:type="dxa"/>
          </w:tcPr>
          <w:p w14:paraId="4884D50B" w14:textId="77777777" w:rsidR="00D02420" w:rsidRDefault="00D02420" w:rsidP="00A855CB">
            <w:pPr>
              <w:widowControl w:val="0"/>
              <w:spacing w:line="233" w:lineRule="auto"/>
              <w:rPr>
                <w:ins w:id="400" w:author="Губков Михаил Геннадьевич" w:date="2020-01-16T10:30:00Z"/>
                <w:rFonts w:eastAsia="Calibri"/>
                <w:b/>
                <w:sz w:val="23"/>
                <w:szCs w:val="23"/>
                <w:lang w:val="ru-RU" w:eastAsia="en-US"/>
              </w:rPr>
            </w:pPr>
          </w:p>
          <w:p w14:paraId="2AEDE52F" w14:textId="77777777" w:rsidR="00D02420" w:rsidRPr="00AC6F43" w:rsidRDefault="00D02420" w:rsidP="00127AB5">
            <w:pPr>
              <w:widowControl w:val="0"/>
              <w:rPr>
                <w:ins w:id="401" w:author="Губков Михаил Геннадьевич" w:date="2020-01-16T10:30:00Z"/>
                <w:rFonts w:eastAsia="Calibri"/>
                <w:b/>
                <w:sz w:val="23"/>
                <w:szCs w:val="23"/>
                <w:lang w:val="ru-RU" w:eastAsia="en-US"/>
              </w:rPr>
            </w:pPr>
            <w:ins w:id="402" w:author="Губков Михаил Геннадьевич" w:date="2020-01-16T10:30:00Z">
              <w:r w:rsidRPr="00AC6F43">
                <w:rPr>
                  <w:rFonts w:eastAsia="Calibri"/>
                  <w:b/>
                  <w:sz w:val="23"/>
                  <w:szCs w:val="23"/>
                  <w:lang w:val="ru-RU" w:eastAsia="en-US"/>
                </w:rPr>
                <w:t xml:space="preserve">Заказчик: </w:t>
              </w:r>
            </w:ins>
          </w:p>
          <w:p w14:paraId="037DFBEB" w14:textId="77777777" w:rsidR="00D02420" w:rsidRDefault="00D02420" w:rsidP="00A855CB">
            <w:pPr>
              <w:widowControl w:val="0"/>
              <w:rPr>
                <w:ins w:id="403" w:author="Губков Михаил Геннадьевич" w:date="2020-01-16T10:30:00Z"/>
                <w:b/>
                <w:sz w:val="23"/>
                <w:szCs w:val="23"/>
                <w:lang w:val="ru-RU"/>
              </w:rPr>
            </w:pPr>
          </w:p>
          <w:p w14:paraId="1336108F" w14:textId="77777777" w:rsidR="00D02420" w:rsidRDefault="00D02420" w:rsidP="00127AB5">
            <w:pPr>
              <w:widowControl w:val="0"/>
              <w:jc w:val="both"/>
              <w:rPr>
                <w:ins w:id="404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1C25FB8B" w14:textId="77777777" w:rsidR="00D02420" w:rsidRDefault="00D02420" w:rsidP="00127AB5">
            <w:pPr>
              <w:widowControl w:val="0"/>
              <w:jc w:val="both"/>
              <w:rPr>
                <w:ins w:id="405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782FC2CF" w14:textId="77777777" w:rsidR="00D02420" w:rsidRDefault="00D02420" w:rsidP="00127AB5">
            <w:pPr>
              <w:widowControl w:val="0"/>
              <w:jc w:val="both"/>
              <w:rPr>
                <w:ins w:id="406" w:author="Губков Михаил Геннадьевич" w:date="2020-01-16T10:31:00Z"/>
                <w:sz w:val="23"/>
                <w:szCs w:val="23"/>
                <w:lang w:val="ru-RU" w:eastAsia="ru-RU"/>
              </w:rPr>
            </w:pPr>
          </w:p>
          <w:p w14:paraId="5B516BB2" w14:textId="77777777" w:rsidR="00D02420" w:rsidRDefault="00D02420" w:rsidP="00A855CB">
            <w:pPr>
              <w:widowControl w:val="0"/>
              <w:jc w:val="both"/>
              <w:rPr>
                <w:ins w:id="407" w:author="Губков Михаил Геннадьевич" w:date="2020-01-16T10:31:00Z"/>
                <w:sz w:val="23"/>
                <w:szCs w:val="23"/>
                <w:lang w:val="ru-RU" w:eastAsia="ru-RU"/>
              </w:rPr>
            </w:pPr>
          </w:p>
          <w:p w14:paraId="5D9D661A" w14:textId="77777777" w:rsidR="00D02420" w:rsidRDefault="00D02420" w:rsidP="00127AB5">
            <w:pPr>
              <w:widowControl w:val="0"/>
              <w:jc w:val="both"/>
              <w:rPr>
                <w:ins w:id="408" w:author="Губков Михаил Геннадьевич" w:date="2020-01-16T10:31:00Z"/>
                <w:sz w:val="23"/>
                <w:szCs w:val="23"/>
                <w:lang w:val="ru-RU" w:eastAsia="ru-RU"/>
              </w:rPr>
            </w:pPr>
          </w:p>
          <w:p w14:paraId="7A62D67F" w14:textId="77777777" w:rsidR="00D02420" w:rsidRDefault="00D02420" w:rsidP="00127AB5">
            <w:pPr>
              <w:widowControl w:val="0"/>
              <w:jc w:val="both"/>
              <w:rPr>
                <w:ins w:id="409" w:author="Губков Михаил Геннадьевич" w:date="2020-01-16T10:30:00Z"/>
                <w:sz w:val="23"/>
                <w:szCs w:val="23"/>
                <w:lang w:val="ru-RU" w:eastAsia="ru-RU"/>
              </w:rPr>
            </w:pPr>
            <w:ins w:id="410" w:author="Губков Михаил Геннадьевич" w:date="2020-01-16T10:30:00Z">
              <w:r>
                <w:rPr>
                  <w:sz w:val="23"/>
                  <w:szCs w:val="23"/>
                  <w:lang w:val="ru-RU" w:eastAsia="ru-RU"/>
                </w:rPr>
                <w:t>____________________</w:t>
              </w:r>
              <w:r w:rsidRPr="00447B44">
                <w:rPr>
                  <w:sz w:val="23"/>
                  <w:szCs w:val="23"/>
                  <w:lang w:val="ru-RU" w:eastAsia="ru-RU"/>
                </w:rPr>
                <w:t>/</w:t>
              </w:r>
              <w:r>
                <w:rPr>
                  <w:sz w:val="23"/>
                  <w:szCs w:val="23"/>
                  <w:lang w:val="ru-RU" w:eastAsia="ru-RU"/>
                </w:rPr>
                <w:t>____________</w:t>
              </w:r>
              <w:r w:rsidRPr="00447B44">
                <w:rPr>
                  <w:sz w:val="23"/>
                  <w:szCs w:val="23"/>
                  <w:lang w:val="ru-RU" w:eastAsia="ru-RU"/>
                </w:rPr>
                <w:t xml:space="preserve"> /</w:t>
              </w:r>
              <w:r w:rsidRPr="00AC6F43">
                <w:rPr>
                  <w:sz w:val="23"/>
                  <w:szCs w:val="23"/>
                  <w:lang w:val="ru-RU" w:eastAsia="ru-RU"/>
                </w:rPr>
                <w:t xml:space="preserve"> </w:t>
              </w:r>
            </w:ins>
          </w:p>
          <w:p w14:paraId="3CCBCB49" w14:textId="77777777" w:rsidR="005712CF" w:rsidRDefault="00D02420" w:rsidP="00127AB5">
            <w:pPr>
              <w:widowControl w:val="0"/>
              <w:jc w:val="both"/>
              <w:rPr>
                <w:b/>
                <w:sz w:val="23"/>
                <w:szCs w:val="23"/>
                <w:lang w:val="ru-RU" w:eastAsia="ru-RU"/>
              </w:rPr>
            </w:pPr>
            <w:ins w:id="411" w:author="Губков Михаил Геннадьевич" w:date="2020-01-16T10:30:00Z">
              <w:r w:rsidRPr="00AC6F43">
                <w:rPr>
                  <w:sz w:val="23"/>
                  <w:szCs w:val="23"/>
                  <w:lang w:val="ru-RU" w:eastAsia="ru-RU"/>
                </w:rPr>
                <w:t>м.п.</w:t>
              </w:r>
            </w:ins>
          </w:p>
          <w:p w14:paraId="714280D0" w14:textId="77777777" w:rsidR="000744F3" w:rsidRPr="005B57EE" w:rsidDel="00D02420" w:rsidRDefault="00674793" w:rsidP="005712CF">
            <w:pPr>
              <w:widowControl w:val="0"/>
              <w:spacing w:line="233" w:lineRule="auto"/>
              <w:jc w:val="both"/>
              <w:rPr>
                <w:del w:id="412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  <w:del w:id="413" w:author="Губков Михаил Геннадьевич" w:date="2020-01-16T10:30:00Z">
              <w:r w:rsidRPr="00AC6F43" w:rsidDel="00D02420">
                <w:rPr>
                  <w:b/>
                  <w:sz w:val="23"/>
                  <w:szCs w:val="23"/>
                  <w:lang w:val="ru-RU" w:eastAsia="ru-RU"/>
                </w:rPr>
                <w:delText>Исполнитель:</w:delText>
              </w:r>
            </w:del>
          </w:p>
          <w:p w14:paraId="1F54AED7" w14:textId="77777777" w:rsidR="00C30503" w:rsidDel="00D02420" w:rsidRDefault="00F07E30" w:rsidP="00EF6AAE">
            <w:pPr>
              <w:widowControl w:val="0"/>
              <w:jc w:val="both"/>
              <w:rPr>
                <w:del w:id="414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  <w:del w:id="415" w:author="Губков Михаил Геннадьевич" w:date="2020-01-16T10:30:00Z">
              <w:r w:rsidDel="00D02420">
                <w:rPr>
                  <w:b/>
                  <w:sz w:val="23"/>
                  <w:szCs w:val="23"/>
                  <w:lang w:val="ru-RU" w:eastAsia="ru-RU"/>
                </w:rPr>
                <w:delText xml:space="preserve">ООО </w:delText>
              </w:r>
              <w:r w:rsidRPr="00AC6F43" w:rsidDel="00D02420">
                <w:rPr>
                  <w:b/>
                  <w:sz w:val="23"/>
                  <w:szCs w:val="23"/>
                  <w:lang w:val="ru-RU" w:eastAsia="ru-RU"/>
                </w:rPr>
                <w:delText>«</w:delText>
              </w:r>
              <w:r w:rsidR="00A1720E" w:rsidRPr="00AC6F43" w:rsidDel="00D02420">
                <w:rPr>
                  <w:b/>
                  <w:sz w:val="23"/>
                  <w:szCs w:val="23"/>
                  <w:lang w:val="ru-RU" w:eastAsia="ru-RU"/>
                </w:rPr>
                <w:delText>МАСКОМ</w:delText>
              </w:r>
              <w:r w:rsidDel="00D02420">
                <w:rPr>
                  <w:b/>
                  <w:sz w:val="23"/>
                  <w:szCs w:val="23"/>
                  <w:lang w:val="ru-RU" w:eastAsia="ru-RU"/>
                </w:rPr>
                <w:delText xml:space="preserve"> Восток</w:delText>
              </w:r>
              <w:r w:rsidR="00A1720E" w:rsidRPr="00AC6F43" w:rsidDel="00D02420">
                <w:rPr>
                  <w:b/>
                  <w:sz w:val="23"/>
                  <w:szCs w:val="23"/>
                  <w:lang w:val="ru-RU" w:eastAsia="ru-RU"/>
                </w:rPr>
                <w:delText>»</w:delText>
              </w:r>
            </w:del>
          </w:p>
          <w:p w14:paraId="0EC42A93" w14:textId="77777777" w:rsidR="00993B3B" w:rsidDel="00D02420" w:rsidRDefault="00993B3B" w:rsidP="00EF6AAE">
            <w:pPr>
              <w:widowControl w:val="0"/>
              <w:jc w:val="both"/>
              <w:rPr>
                <w:del w:id="416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</w:p>
          <w:p w14:paraId="16A21349" w14:textId="77777777" w:rsidR="00C90C14" w:rsidRPr="00EF6AAE" w:rsidDel="00D02420" w:rsidRDefault="00C90C14" w:rsidP="00EF6AAE">
            <w:pPr>
              <w:widowControl w:val="0"/>
              <w:jc w:val="both"/>
              <w:rPr>
                <w:del w:id="417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</w:p>
          <w:p w14:paraId="62CA8EBD" w14:textId="77777777" w:rsidR="00AE7C92" w:rsidRPr="00DE4344" w:rsidDel="00D02420" w:rsidRDefault="00F07E30" w:rsidP="00DE4344">
            <w:pPr>
              <w:widowControl w:val="0"/>
              <w:rPr>
                <w:del w:id="418" w:author="Губков Михаил Геннадьевич" w:date="2020-01-16T10:30:00Z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del w:id="419" w:author="Губков Михаил Геннадьевич" w:date="2020-01-16T10:30:00Z">
              <w:r w:rsidDel="00D02420">
                <w:rPr>
                  <w:color w:val="000000"/>
                  <w:sz w:val="23"/>
                  <w:szCs w:val="23"/>
                  <w:shd w:val="clear" w:color="auto" w:fill="FFFFFF"/>
                  <w:lang w:val="ru-RU"/>
                </w:rPr>
                <w:delText>Генеральный директор</w:delText>
              </w:r>
              <w:r w:rsidR="00224F9C" w:rsidRPr="00AC6F43" w:rsidDel="00D02420">
                <w:rPr>
                  <w:color w:val="000000"/>
                  <w:sz w:val="23"/>
                  <w:szCs w:val="23"/>
                  <w:shd w:val="clear" w:color="auto" w:fill="FFFFFF"/>
                  <w:lang w:val="ru-RU"/>
                </w:rPr>
                <w:delText xml:space="preserve"> </w:delText>
              </w:r>
            </w:del>
          </w:p>
          <w:p w14:paraId="0FD2E3D8" w14:textId="77777777" w:rsidR="00C30503" w:rsidDel="00D02420" w:rsidRDefault="00C30503" w:rsidP="005712CF">
            <w:pPr>
              <w:widowControl w:val="0"/>
              <w:jc w:val="both"/>
              <w:rPr>
                <w:del w:id="420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287BA0A0" w14:textId="77777777" w:rsidR="00344A2C" w:rsidDel="00D02420" w:rsidRDefault="00344A2C" w:rsidP="005712CF">
            <w:pPr>
              <w:widowControl w:val="0"/>
              <w:jc w:val="both"/>
              <w:rPr>
                <w:del w:id="421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29CDD4B8" w14:textId="77777777" w:rsidR="005054A7" w:rsidRPr="00AC6F43" w:rsidDel="00D02420" w:rsidRDefault="00A1720E" w:rsidP="005712CF">
            <w:pPr>
              <w:widowControl w:val="0"/>
              <w:spacing w:line="233" w:lineRule="auto"/>
              <w:jc w:val="both"/>
              <w:rPr>
                <w:del w:id="422" w:author="Губков Михаил Геннадьевич" w:date="2020-01-16T10:30:00Z"/>
                <w:sz w:val="23"/>
                <w:szCs w:val="23"/>
                <w:lang w:val="ru-RU" w:eastAsia="ru-RU"/>
              </w:rPr>
            </w:pPr>
            <w:del w:id="423" w:author="Губков Михаил Геннадьевич" w:date="2020-01-16T10:30:00Z">
              <w:r w:rsidRPr="00AC6F43" w:rsidDel="00D02420">
                <w:rPr>
                  <w:sz w:val="23"/>
                  <w:szCs w:val="23"/>
                  <w:lang w:val="ru-RU" w:eastAsia="ru-RU"/>
                </w:rPr>
                <w:delText>___________________</w:delText>
              </w:r>
              <w:r w:rsidR="00224F9C" w:rsidRPr="00AC6F43" w:rsidDel="00D02420">
                <w:rPr>
                  <w:sz w:val="23"/>
                  <w:szCs w:val="23"/>
                  <w:lang w:val="ru-RU" w:eastAsia="ru-RU"/>
                </w:rPr>
                <w:delText>____</w:delText>
              </w:r>
              <w:r w:rsidR="00674793" w:rsidRPr="00AC6F43" w:rsidDel="00D02420">
                <w:rPr>
                  <w:sz w:val="23"/>
                  <w:szCs w:val="23"/>
                  <w:lang w:val="ru-RU" w:eastAsia="ru-RU"/>
                </w:rPr>
                <w:delText>/</w:delText>
              </w:r>
              <w:r w:rsidR="00F07E30" w:rsidDel="00D02420">
                <w:rPr>
                  <w:sz w:val="23"/>
                  <w:szCs w:val="23"/>
                  <w:lang w:val="ru-RU"/>
                </w:rPr>
                <w:delText>А.Ю. Поярков</w:delText>
              </w:r>
              <w:r w:rsidR="00674793" w:rsidRPr="00AC6F43" w:rsidDel="00D02420">
                <w:rPr>
                  <w:sz w:val="23"/>
                  <w:szCs w:val="23"/>
                  <w:lang w:val="ru-RU" w:eastAsia="ru-RU"/>
                </w:rPr>
                <w:delText>/</w:delText>
              </w:r>
            </w:del>
          </w:p>
          <w:p w14:paraId="58667254" w14:textId="77777777" w:rsidR="005054A7" w:rsidRPr="00AC6F43" w:rsidRDefault="00674793" w:rsidP="00C93453">
            <w:pPr>
              <w:widowControl w:val="0"/>
              <w:spacing w:line="233" w:lineRule="auto"/>
              <w:rPr>
                <w:sz w:val="23"/>
                <w:szCs w:val="23"/>
                <w:lang w:val="ru-RU" w:eastAsia="ru-RU"/>
              </w:rPr>
            </w:pPr>
            <w:del w:id="424" w:author="Губков Михаил Геннадьевич" w:date="2020-01-16T10:30:00Z">
              <w:r w:rsidRPr="00AC6F43" w:rsidDel="00D02420">
                <w:rPr>
                  <w:sz w:val="23"/>
                  <w:szCs w:val="23"/>
                  <w:lang w:val="ru-RU" w:eastAsia="ru-RU"/>
                </w:rPr>
                <w:delText>м.п.</w:delText>
              </w:r>
            </w:del>
          </w:p>
        </w:tc>
        <w:tc>
          <w:tcPr>
            <w:tcW w:w="4817" w:type="dxa"/>
          </w:tcPr>
          <w:p w14:paraId="6D3CF866" w14:textId="77777777" w:rsidR="005712CF" w:rsidRDefault="005712CF" w:rsidP="005712CF">
            <w:pPr>
              <w:widowControl w:val="0"/>
              <w:spacing w:line="233" w:lineRule="auto"/>
              <w:rPr>
                <w:rFonts w:eastAsia="Calibri"/>
                <w:b/>
                <w:sz w:val="23"/>
                <w:szCs w:val="23"/>
                <w:lang w:val="ru-RU" w:eastAsia="en-US"/>
              </w:rPr>
            </w:pPr>
          </w:p>
          <w:p w14:paraId="571252DF" w14:textId="77777777" w:rsidR="00D02420" w:rsidRPr="005B57EE" w:rsidRDefault="00D02420" w:rsidP="00127AB5">
            <w:pPr>
              <w:widowControl w:val="0"/>
              <w:jc w:val="both"/>
              <w:rPr>
                <w:ins w:id="425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  <w:ins w:id="426" w:author="Губков Михаил Геннадьевич" w:date="2020-01-16T10:30:00Z">
              <w:r w:rsidRPr="00AC6F43">
                <w:rPr>
                  <w:b/>
                  <w:sz w:val="23"/>
                  <w:szCs w:val="23"/>
                  <w:lang w:val="ru-RU" w:eastAsia="ru-RU"/>
                </w:rPr>
                <w:t>Исполнитель:</w:t>
              </w:r>
            </w:ins>
          </w:p>
          <w:p w14:paraId="75020B8D" w14:textId="77777777" w:rsidR="00D02420" w:rsidRDefault="00D02420" w:rsidP="00A855CB">
            <w:pPr>
              <w:widowControl w:val="0"/>
              <w:jc w:val="both"/>
              <w:rPr>
                <w:ins w:id="427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  <w:ins w:id="428" w:author="Губков Михаил Геннадьевич" w:date="2020-01-16T10:30:00Z">
              <w:r>
                <w:rPr>
                  <w:b/>
                  <w:sz w:val="23"/>
                  <w:szCs w:val="23"/>
                  <w:lang w:val="ru-RU" w:eastAsia="ru-RU"/>
                </w:rPr>
                <w:t xml:space="preserve">ООО </w:t>
              </w:r>
              <w:r w:rsidRPr="00AC6F43">
                <w:rPr>
                  <w:b/>
                  <w:sz w:val="23"/>
                  <w:szCs w:val="23"/>
                  <w:lang w:val="ru-RU" w:eastAsia="ru-RU"/>
                </w:rPr>
                <w:t>«МАСКОМ</w:t>
              </w:r>
              <w:r>
                <w:rPr>
                  <w:b/>
                  <w:sz w:val="23"/>
                  <w:szCs w:val="23"/>
                  <w:lang w:val="ru-RU" w:eastAsia="ru-RU"/>
                </w:rPr>
                <w:t xml:space="preserve"> Восток</w:t>
              </w:r>
              <w:r w:rsidRPr="00AC6F43">
                <w:rPr>
                  <w:b/>
                  <w:sz w:val="23"/>
                  <w:szCs w:val="23"/>
                  <w:lang w:val="ru-RU" w:eastAsia="ru-RU"/>
                </w:rPr>
                <w:t>»</w:t>
              </w:r>
            </w:ins>
          </w:p>
          <w:p w14:paraId="6A82188E" w14:textId="77777777" w:rsidR="00D02420" w:rsidRDefault="00D02420" w:rsidP="00127AB5">
            <w:pPr>
              <w:widowControl w:val="0"/>
              <w:jc w:val="both"/>
              <w:rPr>
                <w:ins w:id="429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</w:p>
          <w:p w14:paraId="1BF4F500" w14:textId="77777777" w:rsidR="00D02420" w:rsidRPr="00EF6AAE" w:rsidRDefault="00D02420" w:rsidP="00127AB5">
            <w:pPr>
              <w:widowControl w:val="0"/>
              <w:jc w:val="both"/>
              <w:rPr>
                <w:ins w:id="430" w:author="Губков Михаил Геннадьевич" w:date="2020-01-16T10:30:00Z"/>
                <w:b/>
                <w:sz w:val="23"/>
                <w:szCs w:val="23"/>
                <w:lang w:val="ru-RU" w:eastAsia="ru-RU"/>
              </w:rPr>
            </w:pPr>
          </w:p>
          <w:p w14:paraId="1F67CCAE" w14:textId="77777777" w:rsidR="00D02420" w:rsidRPr="00DE4344" w:rsidRDefault="00D02420">
            <w:pPr>
              <w:widowControl w:val="0"/>
              <w:rPr>
                <w:ins w:id="431" w:author="Губков Михаил Геннадьевич" w:date="2020-01-16T10:30:00Z"/>
                <w:color w:val="000000"/>
                <w:sz w:val="23"/>
                <w:szCs w:val="23"/>
                <w:shd w:val="clear" w:color="auto" w:fill="FFFFFF"/>
                <w:lang w:val="ru-RU"/>
              </w:rPr>
            </w:pPr>
            <w:ins w:id="432" w:author="Губков Михаил Геннадьевич" w:date="2020-01-16T10:30:00Z">
              <w:r>
                <w:rPr>
                  <w:color w:val="000000"/>
                  <w:sz w:val="23"/>
                  <w:szCs w:val="23"/>
                  <w:shd w:val="clear" w:color="auto" w:fill="FFFFFF"/>
                  <w:lang w:val="ru-RU"/>
                </w:rPr>
                <w:t>Генеральный директор</w:t>
              </w:r>
              <w:r w:rsidRPr="00AC6F43">
                <w:rPr>
                  <w:color w:val="000000"/>
                  <w:sz w:val="23"/>
                  <w:szCs w:val="23"/>
                  <w:shd w:val="clear" w:color="auto" w:fill="FFFFFF"/>
                  <w:lang w:val="ru-RU"/>
                </w:rPr>
                <w:t xml:space="preserve"> </w:t>
              </w:r>
            </w:ins>
          </w:p>
          <w:p w14:paraId="6C23F438" w14:textId="77777777" w:rsidR="00D02420" w:rsidRDefault="00D02420">
            <w:pPr>
              <w:widowControl w:val="0"/>
              <w:jc w:val="both"/>
              <w:rPr>
                <w:ins w:id="433" w:author="Губков Михаил Геннадьевич" w:date="2020-01-16T10:30:00Z"/>
                <w:sz w:val="23"/>
                <w:szCs w:val="23"/>
                <w:lang w:val="ru-RU" w:eastAsia="ru-RU"/>
              </w:rPr>
            </w:pPr>
            <w:ins w:id="434" w:author="Губков Михаил Геннадьевич" w:date="2020-01-16T10:30:00Z">
              <w:r>
                <w:rPr>
                  <w:sz w:val="23"/>
                  <w:szCs w:val="23"/>
                  <w:lang w:val="ru-RU" w:eastAsia="ru-RU"/>
                </w:rPr>
                <w:t>ООО «МАСКОМ Восток»</w:t>
              </w:r>
            </w:ins>
          </w:p>
          <w:p w14:paraId="3A5CED59" w14:textId="77777777" w:rsidR="00D02420" w:rsidRDefault="00D02420">
            <w:pPr>
              <w:widowControl w:val="0"/>
              <w:jc w:val="both"/>
              <w:rPr>
                <w:ins w:id="435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1A0A437B" w14:textId="77777777" w:rsidR="00D02420" w:rsidRPr="00AC6F43" w:rsidRDefault="00D02420" w:rsidP="00127AB5">
            <w:pPr>
              <w:widowControl w:val="0"/>
              <w:jc w:val="both"/>
              <w:rPr>
                <w:ins w:id="436" w:author="Губков Михаил Геннадьевич" w:date="2020-01-16T10:30:00Z"/>
                <w:sz w:val="23"/>
                <w:szCs w:val="23"/>
                <w:lang w:val="ru-RU" w:eastAsia="ru-RU"/>
              </w:rPr>
            </w:pPr>
            <w:ins w:id="437" w:author="Губков Михаил Геннадьевич" w:date="2020-01-16T10:30:00Z">
              <w:r w:rsidRPr="00AC6F43">
                <w:rPr>
                  <w:sz w:val="23"/>
                  <w:szCs w:val="23"/>
                  <w:lang w:val="ru-RU" w:eastAsia="ru-RU"/>
                </w:rPr>
                <w:t>_______________________/</w:t>
              </w:r>
              <w:r>
                <w:rPr>
                  <w:sz w:val="23"/>
                  <w:szCs w:val="23"/>
                  <w:lang w:val="ru-RU"/>
                </w:rPr>
                <w:t>А.Ю. Поярков</w:t>
              </w:r>
              <w:r w:rsidRPr="00AC6F43">
                <w:rPr>
                  <w:sz w:val="23"/>
                  <w:szCs w:val="23"/>
                  <w:lang w:val="ru-RU" w:eastAsia="ru-RU"/>
                </w:rPr>
                <w:t>/</w:t>
              </w:r>
            </w:ins>
          </w:p>
          <w:p w14:paraId="16CB787D" w14:textId="77777777" w:rsidR="00D02420" w:rsidRDefault="00D02420" w:rsidP="00127AB5">
            <w:pPr>
              <w:widowControl w:val="0"/>
              <w:rPr>
                <w:ins w:id="438" w:author="Губков Михаил Геннадьевич" w:date="2020-01-16T10:30:00Z"/>
                <w:rFonts w:eastAsia="Calibri"/>
                <w:b/>
                <w:sz w:val="23"/>
                <w:szCs w:val="23"/>
                <w:lang w:val="ru-RU" w:eastAsia="en-US"/>
              </w:rPr>
            </w:pPr>
            <w:ins w:id="439" w:author="Губков Михаил Геннадьевич" w:date="2020-01-16T10:30:00Z">
              <w:r w:rsidRPr="00AC6F43">
                <w:rPr>
                  <w:sz w:val="23"/>
                  <w:szCs w:val="23"/>
                  <w:lang w:val="ru-RU" w:eastAsia="ru-RU"/>
                </w:rPr>
                <w:t>м.п.</w:t>
              </w:r>
            </w:ins>
          </w:p>
          <w:p w14:paraId="16DA0CBC" w14:textId="77777777" w:rsidR="000744F3" w:rsidRPr="00AC6F43" w:rsidDel="00D02420" w:rsidRDefault="00674793" w:rsidP="005712CF">
            <w:pPr>
              <w:widowControl w:val="0"/>
              <w:spacing w:line="233" w:lineRule="auto"/>
              <w:rPr>
                <w:del w:id="440" w:author="Губков Михаил Геннадьевич" w:date="2020-01-16T10:30:00Z"/>
                <w:rFonts w:eastAsia="Calibri"/>
                <w:b/>
                <w:sz w:val="23"/>
                <w:szCs w:val="23"/>
                <w:lang w:val="ru-RU" w:eastAsia="en-US"/>
              </w:rPr>
            </w:pPr>
            <w:del w:id="441" w:author="Губков Михаил Геннадьевич" w:date="2020-01-16T10:30:00Z">
              <w:r w:rsidRPr="00AC6F43" w:rsidDel="00D02420">
                <w:rPr>
                  <w:rFonts w:eastAsia="Calibri"/>
                  <w:b/>
                  <w:sz w:val="23"/>
                  <w:szCs w:val="23"/>
                  <w:lang w:val="ru-RU" w:eastAsia="en-US"/>
                </w:rPr>
                <w:delText xml:space="preserve">Заказчик: </w:delText>
              </w:r>
            </w:del>
          </w:p>
          <w:p w14:paraId="46273A0D" w14:textId="77777777" w:rsidR="00C90C14" w:rsidDel="00D02420" w:rsidRDefault="00C90C14" w:rsidP="00993B3B">
            <w:pPr>
              <w:widowControl w:val="0"/>
              <w:rPr>
                <w:del w:id="442" w:author="Губков Михаил Геннадьевич" w:date="2020-01-16T10:30:00Z"/>
                <w:b/>
                <w:sz w:val="23"/>
                <w:szCs w:val="23"/>
                <w:lang w:val="ru-RU"/>
              </w:rPr>
            </w:pPr>
          </w:p>
          <w:p w14:paraId="69EACF93" w14:textId="77777777" w:rsidR="00ED1F87" w:rsidDel="00D02420" w:rsidRDefault="00ED1F87" w:rsidP="00993B3B">
            <w:pPr>
              <w:widowControl w:val="0"/>
              <w:spacing w:before="120"/>
              <w:jc w:val="both"/>
              <w:rPr>
                <w:del w:id="443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702A25D9" w14:textId="77777777" w:rsidR="00F07E30" w:rsidDel="00D02420" w:rsidRDefault="00F07E30" w:rsidP="00993B3B">
            <w:pPr>
              <w:widowControl w:val="0"/>
              <w:spacing w:before="120"/>
              <w:jc w:val="both"/>
              <w:rPr>
                <w:del w:id="444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1BFAE1CE" w14:textId="77777777" w:rsidR="00F07E30" w:rsidDel="00D02420" w:rsidRDefault="00F07E30" w:rsidP="00993B3B">
            <w:pPr>
              <w:widowControl w:val="0"/>
              <w:spacing w:before="120"/>
              <w:jc w:val="both"/>
              <w:rPr>
                <w:del w:id="445" w:author="Губков Михаил Геннадьевич" w:date="2020-01-16T10:30:00Z"/>
                <w:sz w:val="23"/>
                <w:szCs w:val="23"/>
                <w:lang w:val="ru-RU" w:eastAsia="ru-RU"/>
              </w:rPr>
            </w:pPr>
          </w:p>
          <w:p w14:paraId="02B56BF0" w14:textId="77777777" w:rsidR="00BB7CF2" w:rsidDel="00D02420" w:rsidRDefault="00447B44" w:rsidP="00BB7CF2">
            <w:pPr>
              <w:widowControl w:val="0"/>
              <w:jc w:val="both"/>
              <w:rPr>
                <w:del w:id="446" w:author="Губков Михаил Геннадьевич" w:date="2020-01-16T10:30:00Z"/>
                <w:sz w:val="23"/>
                <w:szCs w:val="23"/>
                <w:lang w:val="ru-RU" w:eastAsia="ru-RU"/>
              </w:rPr>
            </w:pPr>
            <w:del w:id="447" w:author="Губков Михаил Геннадьевич" w:date="2020-01-16T10:30:00Z">
              <w:r w:rsidDel="00D02420">
                <w:rPr>
                  <w:sz w:val="23"/>
                  <w:szCs w:val="23"/>
                  <w:lang w:val="ru-RU" w:eastAsia="ru-RU"/>
                </w:rPr>
                <w:delText>____________________</w:delText>
              </w:r>
              <w:r w:rsidR="00523EAB" w:rsidRPr="00447B44" w:rsidDel="00D02420">
                <w:rPr>
                  <w:sz w:val="23"/>
                  <w:szCs w:val="23"/>
                  <w:lang w:val="ru-RU" w:eastAsia="ru-RU"/>
                </w:rPr>
                <w:delText>/</w:delText>
              </w:r>
              <w:r w:rsidR="00F07E30" w:rsidDel="00D02420">
                <w:rPr>
                  <w:sz w:val="23"/>
                  <w:szCs w:val="23"/>
                  <w:lang w:val="ru-RU" w:eastAsia="ru-RU"/>
                </w:rPr>
                <w:delText>____________</w:delText>
              </w:r>
              <w:r w:rsidR="00F07E30" w:rsidRPr="00447B44" w:rsidDel="00D02420">
                <w:rPr>
                  <w:sz w:val="23"/>
                  <w:szCs w:val="23"/>
                  <w:lang w:val="ru-RU" w:eastAsia="ru-RU"/>
                </w:rPr>
                <w:delText xml:space="preserve"> </w:delText>
              </w:r>
              <w:r w:rsidR="00643B69" w:rsidRPr="00447B44" w:rsidDel="00D02420">
                <w:rPr>
                  <w:sz w:val="23"/>
                  <w:szCs w:val="23"/>
                  <w:lang w:val="ru-RU" w:eastAsia="ru-RU"/>
                </w:rPr>
                <w:delText>/</w:delText>
              </w:r>
              <w:r w:rsidR="00523EAB" w:rsidRPr="00AC6F43" w:rsidDel="00D02420">
                <w:rPr>
                  <w:sz w:val="23"/>
                  <w:szCs w:val="23"/>
                  <w:lang w:val="ru-RU" w:eastAsia="ru-RU"/>
                </w:rPr>
                <w:delText xml:space="preserve"> </w:delText>
              </w:r>
            </w:del>
          </w:p>
          <w:p w14:paraId="04FA9056" w14:textId="77777777" w:rsidR="005054A7" w:rsidRPr="00AC6F43" w:rsidRDefault="00523EAB" w:rsidP="00BB7CF2">
            <w:pPr>
              <w:widowControl w:val="0"/>
              <w:jc w:val="both"/>
              <w:rPr>
                <w:sz w:val="23"/>
                <w:szCs w:val="23"/>
                <w:lang w:val="ru-RU" w:eastAsia="ru-RU"/>
              </w:rPr>
            </w:pPr>
            <w:del w:id="448" w:author="Губков Михаил Геннадьевич" w:date="2020-01-16T10:30:00Z">
              <w:r w:rsidRPr="00AC6F43" w:rsidDel="00D02420">
                <w:rPr>
                  <w:sz w:val="23"/>
                  <w:szCs w:val="23"/>
                  <w:lang w:val="ru-RU" w:eastAsia="ru-RU"/>
                </w:rPr>
                <w:delText>м.п.</w:delText>
              </w:r>
            </w:del>
          </w:p>
        </w:tc>
      </w:tr>
    </w:tbl>
    <w:p w14:paraId="147E0C9E" w14:textId="77777777" w:rsidR="00FA6E16" w:rsidRDefault="00FA6E16" w:rsidP="00E0730B">
      <w:pPr>
        <w:rPr>
          <w:ins w:id="449" w:author="Губков Михаил Геннадьевич" w:date="2020-01-13T15:05:00Z"/>
          <w:b/>
          <w:color w:val="FF0000"/>
          <w:sz w:val="22"/>
          <w:szCs w:val="24"/>
          <w:lang w:val="ru-RU"/>
        </w:rPr>
      </w:pPr>
    </w:p>
    <w:p w14:paraId="42B6BA4A" w14:textId="77777777" w:rsidR="00FA6E16" w:rsidRPr="00F64691" w:rsidRDefault="00FA6E16" w:rsidP="00A855CB">
      <w:pPr>
        <w:jc w:val="right"/>
        <w:rPr>
          <w:ins w:id="450" w:author="Губков Михаил Геннадьевич" w:date="2020-01-13T15:05:00Z"/>
          <w:b/>
          <w:sz w:val="23"/>
          <w:szCs w:val="23"/>
          <w:lang w:val="ru-RU" w:eastAsia="ru-RU"/>
        </w:rPr>
      </w:pPr>
      <w:ins w:id="451" w:author="Губков Михаил Геннадьевич" w:date="2020-01-13T15:05:00Z">
        <w:r>
          <w:rPr>
            <w:b/>
            <w:color w:val="FF0000"/>
            <w:sz w:val="22"/>
            <w:szCs w:val="24"/>
            <w:lang w:val="ru-RU"/>
          </w:rPr>
          <w:br w:type="page"/>
        </w:r>
        <w:r w:rsidRPr="00F64691">
          <w:rPr>
            <w:b/>
            <w:sz w:val="23"/>
            <w:szCs w:val="23"/>
            <w:lang w:val="ru-RU" w:eastAsia="ru-RU"/>
          </w:rPr>
          <w:lastRenderedPageBreak/>
          <w:t xml:space="preserve">Приложение № </w:t>
        </w:r>
      </w:ins>
      <w:ins w:id="452" w:author="Губков Михаил Геннадьевич" w:date="2020-01-13T15:07:00Z">
        <w:r>
          <w:rPr>
            <w:b/>
            <w:sz w:val="23"/>
            <w:szCs w:val="23"/>
            <w:lang w:val="ru-RU" w:eastAsia="ru-RU"/>
          </w:rPr>
          <w:t>2</w:t>
        </w:r>
      </w:ins>
    </w:p>
    <w:p w14:paraId="77158381" w14:textId="77777777" w:rsidR="00FA6E16" w:rsidRPr="00F64691" w:rsidRDefault="00FA6E16" w:rsidP="00FA6E16">
      <w:pPr>
        <w:jc w:val="right"/>
        <w:rPr>
          <w:ins w:id="453" w:author="Губков Михаил Геннадьевич" w:date="2020-01-13T15:05:00Z"/>
          <w:b/>
          <w:sz w:val="23"/>
          <w:szCs w:val="23"/>
          <w:lang w:val="ru-RU" w:eastAsia="ru-RU"/>
        </w:rPr>
      </w:pPr>
      <w:ins w:id="454" w:author="Губков Михаил Геннадьевич" w:date="2020-01-13T15:05:00Z">
        <w:r w:rsidRPr="00F64691">
          <w:rPr>
            <w:b/>
            <w:sz w:val="23"/>
            <w:szCs w:val="23"/>
            <w:lang w:val="ru-RU" w:eastAsia="ru-RU"/>
          </w:rPr>
          <w:t xml:space="preserve">к Договору об оказании платных образовательных услуг </w:t>
        </w:r>
      </w:ins>
    </w:p>
    <w:p w14:paraId="0F62F37D" w14:textId="77777777" w:rsidR="00FA6E16" w:rsidRPr="005E03E2" w:rsidRDefault="00FA6E16" w:rsidP="00FA6E16">
      <w:pPr>
        <w:jc w:val="right"/>
        <w:rPr>
          <w:ins w:id="455" w:author="Губков Михаил Геннадьевич" w:date="2020-01-13T15:05:00Z"/>
          <w:b/>
          <w:sz w:val="23"/>
          <w:szCs w:val="23"/>
          <w:lang w:val="ru-RU" w:eastAsia="ru-RU"/>
        </w:rPr>
      </w:pPr>
      <w:ins w:id="456" w:author="Губков Михаил Геннадьевич" w:date="2020-01-13T15:05:00Z">
        <w:r w:rsidRPr="00F64691">
          <w:rPr>
            <w:b/>
            <w:sz w:val="23"/>
            <w:szCs w:val="23"/>
            <w:lang w:val="ru-RU" w:eastAsia="ru-RU"/>
          </w:rPr>
          <w:t xml:space="preserve"> № </w:t>
        </w:r>
        <w:r>
          <w:rPr>
            <w:b/>
            <w:sz w:val="23"/>
            <w:szCs w:val="23"/>
            <w:lang w:val="ru-RU" w:eastAsia="ru-RU"/>
          </w:rPr>
          <w:t>________</w:t>
        </w:r>
        <w:r w:rsidRPr="00F64691">
          <w:rPr>
            <w:b/>
            <w:sz w:val="23"/>
            <w:szCs w:val="23"/>
            <w:lang w:val="ru-RU" w:eastAsia="ru-RU"/>
          </w:rPr>
          <w:t xml:space="preserve"> от 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 xml:space="preserve"> «</w:t>
        </w:r>
        <w:r>
          <w:rPr>
            <w:rFonts w:eastAsia="Batang"/>
            <w:b/>
            <w:sz w:val="23"/>
            <w:szCs w:val="23"/>
            <w:lang w:val="ru-RU" w:eastAsia="ko-KR"/>
          </w:rPr>
          <w:t>__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>»</w:t>
        </w:r>
        <w:r>
          <w:rPr>
            <w:rFonts w:eastAsia="Batang"/>
            <w:b/>
            <w:sz w:val="23"/>
            <w:szCs w:val="23"/>
            <w:lang w:val="ru-RU" w:eastAsia="ko-KR"/>
          </w:rPr>
          <w:t xml:space="preserve"> ____ 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>20</w:t>
        </w:r>
        <w:r>
          <w:rPr>
            <w:rFonts w:eastAsia="Batang"/>
            <w:b/>
            <w:sz w:val="23"/>
            <w:szCs w:val="23"/>
            <w:lang w:val="ru-RU" w:eastAsia="ko-KR"/>
          </w:rPr>
          <w:t xml:space="preserve">______ 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 xml:space="preserve"> г. </w:t>
        </w:r>
        <w:r>
          <w:rPr>
            <w:rFonts w:eastAsia="Batang"/>
            <w:b/>
            <w:sz w:val="23"/>
            <w:szCs w:val="23"/>
            <w:lang w:val="ru-RU" w:eastAsia="ko-KR"/>
          </w:rPr>
          <w:t>(далее – «Договор»)</w:t>
        </w:r>
      </w:ins>
    </w:p>
    <w:p w14:paraId="6223AD31" w14:textId="77777777" w:rsidR="00FA6E16" w:rsidRDefault="00FA6E16" w:rsidP="00127AB5">
      <w:pPr>
        <w:spacing w:after="240"/>
        <w:jc w:val="right"/>
        <w:rPr>
          <w:ins w:id="457" w:author="Губков Михаил Геннадьевич" w:date="2020-01-13T15:05:00Z"/>
          <w:lang w:val="ru-RU"/>
        </w:rPr>
      </w:pPr>
    </w:p>
    <w:p w14:paraId="0DB82624" w14:textId="77777777" w:rsidR="00FA6E16" w:rsidRPr="00127AB5" w:rsidRDefault="009A2BA9" w:rsidP="00FA6E16">
      <w:pPr>
        <w:spacing w:after="240"/>
        <w:jc w:val="center"/>
        <w:rPr>
          <w:ins w:id="458" w:author="Губков Михаил Геннадьевич" w:date="2020-01-13T15:05:00Z"/>
          <w:sz w:val="24"/>
          <w:szCs w:val="24"/>
          <w:lang w:val="ru-RU"/>
        </w:rPr>
      </w:pPr>
      <w:ins w:id="459" w:author="Губков Михаил Геннадьевич" w:date="2020-02-12T11:45:00Z">
        <w:r>
          <w:rPr>
            <w:sz w:val="24"/>
            <w:szCs w:val="24"/>
            <w:lang w:val="ru-RU"/>
          </w:rPr>
          <w:t xml:space="preserve">ФОРМА </w:t>
        </w:r>
      </w:ins>
      <w:ins w:id="460" w:author="Губков Михаил Геннадьевич" w:date="2020-01-13T15:05:00Z">
        <w:r>
          <w:rPr>
            <w:sz w:val="24"/>
            <w:szCs w:val="24"/>
            <w:lang w:val="ru-RU"/>
          </w:rPr>
          <w:t>СОГЛАСИ</w:t>
        </w:r>
      </w:ins>
      <w:ins w:id="461" w:author="Губков Михаил Геннадьевич" w:date="2020-02-12T11:46:00Z">
        <w:r>
          <w:rPr>
            <w:sz w:val="24"/>
            <w:szCs w:val="24"/>
            <w:lang w:val="ru-RU"/>
          </w:rPr>
          <w:t>Я</w:t>
        </w:r>
      </w:ins>
      <w:ins w:id="462" w:author="Губков Михаил Геннадьевич" w:date="2020-01-13T15:05:00Z">
        <w:r w:rsidR="00FA6E16" w:rsidRPr="00127AB5">
          <w:rPr>
            <w:sz w:val="24"/>
            <w:szCs w:val="24"/>
            <w:lang w:val="ru-RU"/>
          </w:rPr>
          <w:t xml:space="preserve"> НА ОБРАБОТКУ ПЕРСОНАЛЬНЫХ ДАННЫХ</w:t>
        </w:r>
      </w:ins>
    </w:p>
    <w:p w14:paraId="6C9BF7C9" w14:textId="77777777" w:rsidR="00FA6E16" w:rsidRPr="00127AB5" w:rsidRDefault="00FA6E16" w:rsidP="00FA6E16">
      <w:pPr>
        <w:spacing w:after="240"/>
        <w:rPr>
          <w:ins w:id="463" w:author="Губков Михаил Геннадьевич" w:date="2020-01-13T15:05:00Z"/>
          <w:sz w:val="24"/>
          <w:szCs w:val="24"/>
          <w:lang w:val="ru-RU"/>
        </w:rPr>
      </w:pPr>
      <w:ins w:id="464" w:author="Губков Михаил Геннадьевич" w:date="2020-01-13T15:05:00Z">
        <w:r w:rsidRPr="00127AB5">
          <w:rPr>
            <w:sz w:val="24"/>
            <w:szCs w:val="24"/>
            <w:lang w:val="ru-RU"/>
          </w:rPr>
          <w:t xml:space="preserve">г. </w:t>
        </w:r>
      </w:ins>
      <w:ins w:id="465" w:author="Губков Михаил Геннадьевич" w:date="2020-01-13T15:07:00Z">
        <w:r w:rsidRPr="00127AB5">
          <w:rPr>
            <w:sz w:val="24"/>
            <w:szCs w:val="24"/>
            <w:lang w:val="ru-RU"/>
          </w:rPr>
          <w:t>Хабаровск</w:t>
        </w:r>
      </w:ins>
      <w:ins w:id="466" w:author="Губков Михаил Геннадьевич" w:date="2020-01-13T15:05:00Z">
        <w:r w:rsidRPr="00127AB5">
          <w:rPr>
            <w:sz w:val="24"/>
            <w:szCs w:val="24"/>
            <w:lang w:val="ru-RU"/>
          </w:rPr>
          <w:tab/>
        </w:r>
        <w:r w:rsidRPr="00127AB5">
          <w:rPr>
            <w:sz w:val="24"/>
            <w:szCs w:val="24"/>
            <w:lang w:val="ru-RU"/>
          </w:rPr>
          <w:tab/>
        </w:r>
        <w:r w:rsidRPr="00127AB5">
          <w:rPr>
            <w:sz w:val="24"/>
            <w:szCs w:val="24"/>
            <w:lang w:val="ru-RU"/>
          </w:rPr>
          <w:tab/>
        </w:r>
        <w:r w:rsidRPr="00127AB5">
          <w:rPr>
            <w:sz w:val="24"/>
            <w:szCs w:val="24"/>
            <w:lang w:val="ru-RU"/>
          </w:rPr>
          <w:tab/>
        </w:r>
        <w:r w:rsidRPr="00127AB5">
          <w:rPr>
            <w:sz w:val="24"/>
            <w:szCs w:val="24"/>
            <w:lang w:val="ru-RU"/>
          </w:rPr>
          <w:tab/>
        </w:r>
        <w:r w:rsidRPr="00127AB5">
          <w:rPr>
            <w:sz w:val="24"/>
            <w:szCs w:val="24"/>
            <w:lang w:val="ru-RU"/>
          </w:rPr>
          <w:tab/>
        </w:r>
        <w:r w:rsidRPr="00127AB5">
          <w:rPr>
            <w:sz w:val="24"/>
            <w:szCs w:val="24"/>
            <w:lang w:val="ru-RU"/>
          </w:rPr>
          <w:tab/>
          <w:t xml:space="preserve">                   </w:t>
        </w:r>
      </w:ins>
      <w:ins w:id="467" w:author="Губков Михаил Геннадьевич" w:date="2020-01-13T15:18:00Z">
        <w:r w:rsidR="00994FF4">
          <w:rPr>
            <w:sz w:val="24"/>
            <w:szCs w:val="24"/>
            <w:lang w:val="ru-RU"/>
          </w:rPr>
          <w:t xml:space="preserve">  </w:t>
        </w:r>
      </w:ins>
      <w:ins w:id="468" w:author="Губков Михаил Геннадьевич" w:date="2020-01-13T15:05:00Z">
        <w:r w:rsidRPr="00127AB5">
          <w:rPr>
            <w:sz w:val="24"/>
            <w:szCs w:val="24"/>
            <w:lang w:val="ru-RU"/>
          </w:rPr>
          <w:t>«</w:t>
        </w:r>
      </w:ins>
      <w:ins w:id="469" w:author="Губков Михаил Геннадьевич" w:date="2020-01-13T15:07:00Z">
        <w:r w:rsidRPr="00127AB5">
          <w:rPr>
            <w:sz w:val="24"/>
            <w:szCs w:val="24"/>
            <w:lang w:val="ru-RU"/>
          </w:rPr>
          <w:t>_</w:t>
        </w:r>
      </w:ins>
      <w:ins w:id="470" w:author="Губков Михаил Геннадьевич" w:date="2020-01-13T15:05:00Z">
        <w:r w:rsidRPr="00127AB5">
          <w:rPr>
            <w:sz w:val="24"/>
            <w:szCs w:val="24"/>
            <w:lang w:val="ru-RU"/>
          </w:rPr>
          <w:t>_» _________ 20__ г.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09"/>
        <w:gridCol w:w="2338"/>
        <w:gridCol w:w="840"/>
        <w:gridCol w:w="2100"/>
        <w:gridCol w:w="3046"/>
        <w:gridCol w:w="35"/>
        <w:gridCol w:w="419"/>
      </w:tblGrid>
      <w:tr w:rsidR="00FA6E16" w:rsidRPr="009A2BA9" w14:paraId="66F1BB02" w14:textId="77777777" w:rsidTr="00F87D39">
        <w:trPr>
          <w:ins w:id="471" w:author="Губков Михаил Геннадьевич" w:date="2020-01-13T15:05:00Z"/>
        </w:trPr>
        <w:tc>
          <w:tcPr>
            <w:tcW w:w="5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7DC984" w14:textId="77777777" w:rsidR="00FA6E16" w:rsidRPr="00127AB5" w:rsidRDefault="00FA6E16" w:rsidP="00F87D39">
            <w:pPr>
              <w:jc w:val="both"/>
              <w:rPr>
                <w:ins w:id="472" w:author="Губков Михаил Геннадьевич" w:date="2020-01-13T15:05:00Z"/>
                <w:sz w:val="24"/>
                <w:szCs w:val="24"/>
                <w:lang w:val="ru-RU"/>
              </w:rPr>
            </w:pPr>
            <w:ins w:id="473" w:author="Губков Михаил Геннадьевич" w:date="2020-01-13T15:05:00Z">
              <w:r w:rsidRPr="00127AB5">
                <w:rPr>
                  <w:sz w:val="24"/>
                  <w:szCs w:val="24"/>
                  <w:lang w:val="ru-RU"/>
                </w:rPr>
                <w:t>Я,</w:t>
              </w:r>
            </w:ins>
          </w:p>
        </w:tc>
        <w:tc>
          <w:tcPr>
            <w:tcW w:w="94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A88B39" w14:textId="77777777" w:rsidR="00FA6E16" w:rsidRPr="00127AB5" w:rsidRDefault="00FA6E16" w:rsidP="00F87D39">
            <w:pPr>
              <w:jc w:val="both"/>
              <w:rPr>
                <w:ins w:id="474" w:author="Губков Михаил Геннадьевич" w:date="2020-01-13T15:05:00Z"/>
                <w:sz w:val="24"/>
                <w:szCs w:val="24"/>
                <w:lang w:val="ru-RU"/>
              </w:rPr>
            </w:pPr>
          </w:p>
        </w:tc>
      </w:tr>
      <w:tr w:rsidR="00FA6E16" w:rsidRPr="0005012D" w14:paraId="76CA8FA3" w14:textId="77777777" w:rsidTr="00F87D39">
        <w:trPr>
          <w:gridAfter w:val="2"/>
          <w:wAfter w:w="460" w:type="dxa"/>
          <w:ins w:id="475" w:author="Губков Михаил Геннадьевич" w:date="2020-01-13T15:05:00Z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62A0297F" w14:textId="77777777" w:rsidR="00FA6E16" w:rsidRPr="00127AB5" w:rsidRDefault="00FA6E16" w:rsidP="00F87D39">
            <w:pPr>
              <w:jc w:val="both"/>
              <w:rPr>
                <w:ins w:id="476" w:author="Губков Михаил Геннадьевич" w:date="2020-01-13T15:05:00Z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9037" w:type="dxa"/>
            <w:gridSpan w:val="5"/>
            <w:tcBorders>
              <w:left w:val="nil"/>
              <w:bottom w:val="nil"/>
              <w:right w:val="nil"/>
            </w:tcBorders>
          </w:tcPr>
          <w:p w14:paraId="3564CAF3" w14:textId="77777777" w:rsidR="00FA6E16" w:rsidRPr="00127AB5" w:rsidRDefault="00FA6E16" w:rsidP="00F87D39">
            <w:pPr>
              <w:jc w:val="center"/>
              <w:rPr>
                <w:ins w:id="477" w:author="Губков Михаил Геннадьевич" w:date="2020-01-13T15:05:00Z"/>
                <w:i/>
                <w:sz w:val="24"/>
                <w:szCs w:val="24"/>
                <w:vertAlign w:val="superscript"/>
                <w:lang w:val="ru-RU"/>
              </w:rPr>
            </w:pPr>
            <w:ins w:id="478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(фамилия, имя, отчество слушателя (обучающего) полностью)</w:t>
              </w:r>
            </w:ins>
          </w:p>
        </w:tc>
      </w:tr>
      <w:tr w:rsidR="00FA6E16" w:rsidRPr="004229B0" w14:paraId="5E1BFF53" w14:textId="77777777" w:rsidTr="00F87D39">
        <w:trPr>
          <w:ins w:id="479" w:author="Губков Михаил Геннадьевич" w:date="2020-01-13T15:05:00Z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F5455E" w14:textId="77777777" w:rsidR="00FA6E16" w:rsidRPr="00127AB5" w:rsidRDefault="00FA6E16" w:rsidP="00F87D39">
            <w:pPr>
              <w:jc w:val="both"/>
              <w:rPr>
                <w:ins w:id="480" w:author="Губков Михаил Геннадьевич" w:date="2020-01-13T15:05:00Z"/>
                <w:sz w:val="24"/>
                <w:szCs w:val="24"/>
                <w:lang w:val="ru-RU"/>
              </w:rPr>
            </w:pPr>
            <w:ins w:id="481" w:author="Губков Михаил Геннадьевич" w:date="2020-01-13T15:05:00Z">
              <w:r w:rsidRPr="00127AB5">
                <w:rPr>
                  <w:sz w:val="24"/>
                  <w:szCs w:val="24"/>
                  <w:lang w:val="ru-RU"/>
                </w:rPr>
                <w:t>Паспорт:</w:t>
              </w:r>
            </w:ins>
          </w:p>
        </w:tc>
        <w:tc>
          <w:tcPr>
            <w:tcW w:w="3218" w:type="dxa"/>
            <w:gridSpan w:val="2"/>
            <w:tcBorders>
              <w:top w:val="nil"/>
              <w:left w:val="nil"/>
              <w:right w:val="nil"/>
            </w:tcBorders>
          </w:tcPr>
          <w:p w14:paraId="03730962" w14:textId="77777777" w:rsidR="00FA6E16" w:rsidRPr="00127AB5" w:rsidRDefault="009A2BA9" w:rsidP="00F87D39">
            <w:pPr>
              <w:jc w:val="both"/>
              <w:rPr>
                <w:ins w:id="482" w:author="Губков Михаил Геннадьевич" w:date="2020-01-13T15:05:00Z"/>
                <w:sz w:val="24"/>
                <w:szCs w:val="24"/>
                <w:lang w:val="ru-RU"/>
              </w:rPr>
            </w:pPr>
            <w:ins w:id="483" w:author="Губков Михаил Геннадьевич" w:date="2020-01-13T15:05:00Z">
              <w:r w:rsidRPr="00127AB5">
                <w:rPr>
                  <w:sz w:val="24"/>
                  <w:szCs w:val="24"/>
                  <w:lang w:val="ru-RU"/>
                </w:rPr>
                <w:t>С</w:t>
              </w:r>
              <w:r w:rsidR="00FA6E16" w:rsidRPr="00127AB5">
                <w:rPr>
                  <w:sz w:val="24"/>
                  <w:szCs w:val="24"/>
                  <w:lang w:val="ru-RU"/>
                </w:rPr>
                <w:t>ерия</w:t>
              </w:r>
            </w:ins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F3BAD18" w14:textId="77777777" w:rsidR="00FA6E16" w:rsidRPr="00127AB5" w:rsidRDefault="00FA6E16" w:rsidP="00F87D39">
            <w:pPr>
              <w:jc w:val="both"/>
              <w:rPr>
                <w:ins w:id="484" w:author="Губков Михаил Геннадьевич" w:date="2020-01-13T15:05:00Z"/>
                <w:sz w:val="24"/>
                <w:szCs w:val="24"/>
                <w:lang w:val="ru-RU"/>
              </w:rPr>
            </w:pPr>
            <w:ins w:id="485" w:author="Губков Михаил Геннадьевич" w:date="2020-01-13T15:05:00Z">
              <w:r w:rsidRPr="00127AB5">
                <w:rPr>
                  <w:sz w:val="24"/>
                  <w:szCs w:val="24"/>
                  <w:lang w:val="ru-RU"/>
                </w:rPr>
                <w:t xml:space="preserve">№ </w:t>
              </w:r>
            </w:ins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14:paraId="5F6C7045" w14:textId="77777777" w:rsidR="00FA6E16" w:rsidRPr="00127AB5" w:rsidRDefault="00FA6E16" w:rsidP="00F87D39">
            <w:pPr>
              <w:jc w:val="both"/>
              <w:rPr>
                <w:ins w:id="486" w:author="Губков Михаил Геннадьевич" w:date="2020-01-13T15:05:00Z"/>
                <w:sz w:val="24"/>
                <w:szCs w:val="24"/>
                <w:lang w:val="ru-RU"/>
              </w:rPr>
            </w:pPr>
            <w:ins w:id="487" w:author="Губков Михаил Геннадьевич" w:date="2020-01-13T15:05:00Z">
              <w:r w:rsidRPr="00127AB5">
                <w:rPr>
                  <w:sz w:val="24"/>
                  <w:szCs w:val="24"/>
                  <w:lang w:val="ru-RU"/>
                </w:rPr>
                <w:t>выдан:</w:t>
              </w:r>
            </w:ins>
          </w:p>
        </w:tc>
      </w:tr>
      <w:tr w:rsidR="00FA6E16" w:rsidRPr="00994FF4" w14:paraId="7C7A11D7" w14:textId="77777777" w:rsidTr="00F87D39">
        <w:trPr>
          <w:gridAfter w:val="1"/>
          <w:wAfter w:w="425" w:type="dxa"/>
          <w:ins w:id="488" w:author="Губков Михаил Геннадьевич" w:date="2020-01-13T15:05:00Z"/>
        </w:trPr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1F0172" w14:textId="77777777" w:rsidR="00FA6E16" w:rsidRPr="00127AB5" w:rsidRDefault="00FA6E16" w:rsidP="00F87D39">
            <w:pPr>
              <w:jc w:val="both"/>
              <w:rPr>
                <w:ins w:id="489" w:author="Губков Михаил Геннадьевич" w:date="2020-01-13T15:05:00Z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3218" w:type="dxa"/>
            <w:gridSpan w:val="2"/>
            <w:tcBorders>
              <w:left w:val="nil"/>
              <w:bottom w:val="nil"/>
              <w:right w:val="nil"/>
            </w:tcBorders>
          </w:tcPr>
          <w:p w14:paraId="07875AA5" w14:textId="77777777" w:rsidR="00FA6E16" w:rsidRPr="00127AB5" w:rsidRDefault="00FA6E16" w:rsidP="00F87D39">
            <w:pPr>
              <w:jc w:val="both"/>
              <w:rPr>
                <w:ins w:id="490" w:author="Губков Михаил Геннадьевич" w:date="2020-01-13T15:05:00Z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EAD1287" w14:textId="77777777" w:rsidR="00FA6E16" w:rsidRPr="00127AB5" w:rsidRDefault="00FA6E16" w:rsidP="00F87D39">
            <w:pPr>
              <w:jc w:val="both"/>
              <w:rPr>
                <w:ins w:id="491" w:author="Губков Михаил Геннадьевич" w:date="2020-01-13T15:05:00Z"/>
                <w:sz w:val="24"/>
                <w:szCs w:val="24"/>
                <w:vertAlign w:val="superscript"/>
                <w:lang w:val="ru-RU"/>
              </w:rPr>
            </w:pPr>
          </w:p>
        </w:tc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</w:tcPr>
          <w:p w14:paraId="00ACB3CB" w14:textId="77777777" w:rsidR="00FA6E16" w:rsidRPr="00127AB5" w:rsidRDefault="00FA6E16" w:rsidP="00F87D39">
            <w:pPr>
              <w:jc w:val="center"/>
              <w:rPr>
                <w:ins w:id="492" w:author="Губков Михаил Геннадьевич" w:date="2020-01-13T15:05:00Z"/>
                <w:i/>
                <w:sz w:val="24"/>
                <w:szCs w:val="24"/>
                <w:vertAlign w:val="superscript"/>
                <w:lang w:val="ru-RU"/>
              </w:rPr>
            </w:pPr>
            <w:ins w:id="493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(дата выдачи)</w:t>
              </w:r>
            </w:ins>
          </w:p>
        </w:tc>
      </w:tr>
      <w:tr w:rsidR="00FA6E16" w:rsidRPr="004229B0" w14:paraId="36AB2DE8" w14:textId="77777777" w:rsidTr="00F87D3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ins w:id="494" w:author="Губков Михаил Геннадьевич" w:date="2020-01-13T15:05:00Z"/>
        </w:trPr>
        <w:tc>
          <w:tcPr>
            <w:tcW w:w="10031" w:type="dxa"/>
            <w:gridSpan w:val="8"/>
          </w:tcPr>
          <w:p w14:paraId="720B4D8E" w14:textId="77777777" w:rsidR="00FA6E16" w:rsidRPr="00127AB5" w:rsidRDefault="00FA6E16" w:rsidP="00F87D39">
            <w:pPr>
              <w:jc w:val="both"/>
              <w:rPr>
                <w:ins w:id="495" w:author="Губков Михаил Геннадьевич" w:date="2020-01-13T15:05:00Z"/>
                <w:sz w:val="24"/>
                <w:szCs w:val="24"/>
                <w:lang w:val="ru-RU"/>
              </w:rPr>
            </w:pPr>
          </w:p>
        </w:tc>
      </w:tr>
      <w:tr w:rsidR="00FA6E16" w:rsidRPr="004229B0" w14:paraId="6C8830E6" w14:textId="77777777" w:rsidTr="00F87D3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ins w:id="496" w:author="Губков Михаил Геннадьевич" w:date="2020-01-13T15:05:00Z"/>
        </w:trPr>
        <w:tc>
          <w:tcPr>
            <w:tcW w:w="10031" w:type="dxa"/>
            <w:gridSpan w:val="8"/>
          </w:tcPr>
          <w:p w14:paraId="600CF7B8" w14:textId="77777777" w:rsidR="00FA6E16" w:rsidRPr="00127AB5" w:rsidRDefault="00FA6E16" w:rsidP="00F87D39">
            <w:pPr>
              <w:jc w:val="both"/>
              <w:rPr>
                <w:ins w:id="497" w:author="Губков Михаил Геннадьевич" w:date="2020-01-13T15:05:00Z"/>
                <w:sz w:val="24"/>
                <w:szCs w:val="24"/>
                <w:lang w:val="ru-RU"/>
              </w:rPr>
            </w:pPr>
          </w:p>
        </w:tc>
      </w:tr>
      <w:tr w:rsidR="00FA6E16" w:rsidRPr="0005012D" w14:paraId="146DC8E8" w14:textId="77777777" w:rsidTr="00F87D39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460" w:type="dxa"/>
          <w:ins w:id="498" w:author="Губков Михаил Геннадьевич" w:date="2020-01-13T15:05:00Z"/>
        </w:trPr>
        <w:tc>
          <w:tcPr>
            <w:tcW w:w="9571" w:type="dxa"/>
            <w:gridSpan w:val="6"/>
            <w:tcBorders>
              <w:bottom w:val="nil"/>
            </w:tcBorders>
          </w:tcPr>
          <w:p w14:paraId="3FC8C657" w14:textId="77777777" w:rsidR="00FA6E16" w:rsidRPr="00127AB5" w:rsidRDefault="00FA6E16" w:rsidP="00F87D39">
            <w:pPr>
              <w:jc w:val="center"/>
              <w:rPr>
                <w:ins w:id="499" w:author="Губков Михаил Геннадьевич" w:date="2020-01-13T15:05:00Z"/>
                <w:sz w:val="24"/>
                <w:szCs w:val="24"/>
                <w:vertAlign w:val="superscript"/>
                <w:lang w:val="ru-RU"/>
              </w:rPr>
            </w:pPr>
            <w:ins w:id="500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(наименование органа, выдавшего паспорт и код подразделения)</w:t>
              </w:r>
            </w:ins>
          </w:p>
        </w:tc>
      </w:tr>
      <w:tr w:rsidR="00FA6E16" w:rsidRPr="004229B0" w14:paraId="08EDABB7" w14:textId="77777777" w:rsidTr="00F87D39">
        <w:trPr>
          <w:gridAfter w:val="2"/>
          <w:wAfter w:w="460" w:type="dxa"/>
          <w:ins w:id="501" w:author="Губков Михаил Геннадьевич" w:date="2020-01-13T15:05:00Z"/>
        </w:trPr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C122D4" w14:textId="77777777" w:rsidR="00FA6E16" w:rsidRPr="00127AB5" w:rsidRDefault="00FA6E16" w:rsidP="00F87D39">
            <w:pPr>
              <w:jc w:val="both"/>
              <w:rPr>
                <w:ins w:id="502" w:author="Губков Михаил Геннадьевич" w:date="2020-01-13T15:05:00Z"/>
                <w:sz w:val="24"/>
                <w:szCs w:val="24"/>
              </w:rPr>
            </w:pPr>
            <w:ins w:id="503" w:author="Губков Михаил Геннадьевич" w:date="2020-01-13T15:05:00Z">
              <w:r w:rsidRPr="00127AB5">
                <w:rPr>
                  <w:sz w:val="24"/>
                  <w:szCs w:val="24"/>
                </w:rPr>
                <w:t>проживающий (ая) по адресу:</w:t>
              </w:r>
            </w:ins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6201D8" w14:textId="77777777" w:rsidR="00FA6E16" w:rsidRPr="00127AB5" w:rsidRDefault="00FA6E16" w:rsidP="00F87D39">
            <w:pPr>
              <w:jc w:val="both"/>
              <w:rPr>
                <w:ins w:id="504" w:author="Губков Михаил Геннадьевич" w:date="2020-01-13T15:05:00Z"/>
                <w:sz w:val="24"/>
                <w:szCs w:val="24"/>
              </w:rPr>
            </w:pPr>
          </w:p>
        </w:tc>
      </w:tr>
      <w:tr w:rsidR="00FA6E16" w:rsidRPr="004229B0" w14:paraId="7CC8C835" w14:textId="77777777" w:rsidTr="00F87D39">
        <w:trPr>
          <w:ins w:id="505" w:author="Губков Михаил Геннадьевич" w:date="2020-01-13T15:05:00Z"/>
        </w:trPr>
        <w:tc>
          <w:tcPr>
            <w:tcW w:w="10031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14:paraId="20E142B4" w14:textId="77777777" w:rsidR="00FA6E16" w:rsidRPr="00127AB5" w:rsidRDefault="00FA6E16" w:rsidP="00F87D39">
            <w:pPr>
              <w:jc w:val="both"/>
              <w:rPr>
                <w:ins w:id="506" w:author="Губков Михаил Геннадьевич" w:date="2020-01-13T15:05:00Z"/>
                <w:sz w:val="24"/>
                <w:szCs w:val="24"/>
              </w:rPr>
            </w:pPr>
          </w:p>
        </w:tc>
      </w:tr>
      <w:tr w:rsidR="00FA6E16" w:rsidRPr="0005012D" w14:paraId="78998898" w14:textId="77777777" w:rsidTr="00F87D39">
        <w:trPr>
          <w:gridAfter w:val="2"/>
          <w:wAfter w:w="460" w:type="dxa"/>
          <w:ins w:id="507" w:author="Губков Михаил Геннадьевич" w:date="2020-01-13T15:05:00Z"/>
        </w:trPr>
        <w:tc>
          <w:tcPr>
            <w:tcW w:w="9571" w:type="dxa"/>
            <w:gridSpan w:val="6"/>
            <w:tcBorders>
              <w:left w:val="nil"/>
              <w:bottom w:val="nil"/>
              <w:right w:val="nil"/>
            </w:tcBorders>
          </w:tcPr>
          <w:p w14:paraId="3DB58AC5" w14:textId="77777777" w:rsidR="00FA6E16" w:rsidRPr="00127AB5" w:rsidRDefault="00FA6E16" w:rsidP="00F87D39">
            <w:pPr>
              <w:spacing w:after="240"/>
              <w:jc w:val="center"/>
              <w:rPr>
                <w:ins w:id="508" w:author="Губков Михаил Геннадьевич" w:date="2020-01-13T15:05:00Z"/>
                <w:sz w:val="24"/>
                <w:szCs w:val="24"/>
                <w:vertAlign w:val="superscript"/>
                <w:lang w:val="ru-RU"/>
              </w:rPr>
            </w:pPr>
            <w:ins w:id="509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(адрес постоянной регистрации с указанием почтового индекса)</w:t>
              </w:r>
            </w:ins>
          </w:p>
        </w:tc>
      </w:tr>
    </w:tbl>
    <w:p w14:paraId="351A380A" w14:textId="77777777" w:rsidR="00FA6E16" w:rsidRPr="00127AB5" w:rsidRDefault="00FA6E16" w:rsidP="00FA6E16">
      <w:pPr>
        <w:tabs>
          <w:tab w:val="num" w:pos="1134"/>
        </w:tabs>
        <w:suppressAutoHyphens/>
        <w:jc w:val="both"/>
        <w:rPr>
          <w:ins w:id="510" w:author="Губков Михаил Геннадьевич" w:date="2020-01-13T15:05:00Z"/>
          <w:sz w:val="24"/>
          <w:szCs w:val="24"/>
          <w:lang w:val="ru-RU"/>
        </w:rPr>
      </w:pPr>
      <w:ins w:id="511" w:author="Губков Михаил Геннадьевич" w:date="2020-01-13T15:05:00Z">
        <w:r w:rsidRPr="00127AB5">
          <w:rPr>
            <w:b/>
            <w:i/>
            <w:sz w:val="24"/>
            <w:szCs w:val="24"/>
            <w:lang w:val="ru-RU"/>
          </w:rPr>
          <w:t>даю свое согласие на обработку добровольно предоставленных мной при поступлении, а также в процессе обучения</w:t>
        </w:r>
        <w:r w:rsidRPr="00127AB5">
          <w:rPr>
            <w:sz w:val="24"/>
            <w:szCs w:val="24"/>
            <w:lang w:val="ru-RU"/>
          </w:rPr>
          <w:t xml:space="preserve"> </w:t>
        </w:r>
        <w:r w:rsidRPr="00127AB5">
          <w:rPr>
            <w:b/>
            <w:i/>
            <w:sz w:val="24"/>
            <w:szCs w:val="24"/>
            <w:lang w:val="ru-RU"/>
          </w:rPr>
          <w:t xml:space="preserve">в </w:t>
        </w:r>
      </w:ins>
      <w:ins w:id="512" w:author="Губков Михаил Геннадьевич" w:date="2020-01-13T15:07:00Z">
        <w:r w:rsidR="004229B0" w:rsidRPr="00127AB5">
          <w:rPr>
            <w:b/>
            <w:i/>
            <w:sz w:val="24"/>
            <w:szCs w:val="24"/>
            <w:lang w:val="ru-RU"/>
          </w:rPr>
          <w:t xml:space="preserve">Обществе с ограниченной ответственностью </w:t>
        </w:r>
      </w:ins>
      <w:ins w:id="513" w:author="Губков Михаил Геннадьевич" w:date="2020-01-13T15:08:00Z">
        <w:r w:rsidR="004229B0" w:rsidRPr="00127AB5">
          <w:rPr>
            <w:b/>
            <w:i/>
            <w:sz w:val="24"/>
            <w:szCs w:val="24"/>
            <w:lang w:val="ru-RU"/>
          </w:rPr>
          <w:t>«МАСКОМ Восток»</w:t>
        </w:r>
      </w:ins>
      <w:ins w:id="514" w:author="Губков Михаил Геннадьевич" w:date="2020-01-13T15:05:00Z">
        <w:r w:rsidRPr="00127AB5">
          <w:rPr>
            <w:sz w:val="24"/>
            <w:szCs w:val="24"/>
            <w:lang w:val="ru-RU"/>
          </w:rPr>
          <w:t xml:space="preserve"> (далее – Оператор, </w:t>
        </w:r>
      </w:ins>
      <w:ins w:id="515" w:author="Губков Михаил Геннадьевич" w:date="2020-01-13T15:08:00Z">
        <w:r w:rsidR="004229B0" w:rsidRPr="00127AB5">
          <w:rPr>
            <w:sz w:val="24"/>
            <w:szCs w:val="24"/>
            <w:lang w:val="ru-RU"/>
          </w:rPr>
          <w:t>ООО «МАСКОМ Восток»</w:t>
        </w:r>
      </w:ins>
      <w:ins w:id="516" w:author="Губков Михаил Геннадьевич" w:date="2020-01-13T15:05:00Z">
        <w:r w:rsidRPr="00127AB5">
          <w:rPr>
            <w:sz w:val="24"/>
            <w:szCs w:val="24"/>
            <w:lang w:val="ru-RU"/>
          </w:rPr>
          <w:t xml:space="preserve">), находящейся по адресу: </w:t>
        </w:r>
      </w:ins>
      <w:ins w:id="517" w:author="Губков Михаил Геннадьевич" w:date="2020-01-13T15:08:00Z">
        <w:r w:rsidR="004229B0" w:rsidRPr="00127AB5">
          <w:rPr>
            <w:b/>
            <w:sz w:val="24"/>
            <w:szCs w:val="24"/>
            <w:lang w:val="ru-RU"/>
          </w:rPr>
          <w:t>680038</w:t>
        </w:r>
      </w:ins>
      <w:ins w:id="518" w:author="Губков Михаил Геннадьевич" w:date="2020-01-13T15:05:00Z">
        <w:r w:rsidR="004229B0" w:rsidRPr="00127AB5">
          <w:rPr>
            <w:b/>
            <w:sz w:val="24"/>
            <w:szCs w:val="24"/>
            <w:lang w:val="ru-RU"/>
          </w:rPr>
          <w:t>, г</w:t>
        </w:r>
      </w:ins>
      <w:ins w:id="519" w:author="Губков Михаил Геннадьевич" w:date="2020-01-13T15:08:00Z">
        <w:r w:rsidR="004229B0" w:rsidRPr="00127AB5">
          <w:rPr>
            <w:b/>
            <w:sz w:val="24"/>
            <w:szCs w:val="24"/>
            <w:lang w:val="ru-RU"/>
          </w:rPr>
          <w:t>.</w:t>
        </w:r>
      </w:ins>
      <w:ins w:id="520" w:author="Губков Михаил Геннадьевич" w:date="2020-01-13T15:05:00Z">
        <w:r w:rsidRPr="00127AB5">
          <w:rPr>
            <w:b/>
            <w:sz w:val="24"/>
            <w:szCs w:val="24"/>
            <w:lang w:val="ru-RU"/>
          </w:rPr>
          <w:t xml:space="preserve"> </w:t>
        </w:r>
      </w:ins>
      <w:ins w:id="521" w:author="Губков Михаил Геннадьевич" w:date="2020-01-13T15:08:00Z">
        <w:r w:rsidR="004229B0" w:rsidRPr="00127AB5">
          <w:rPr>
            <w:b/>
            <w:sz w:val="24"/>
            <w:szCs w:val="24"/>
            <w:lang w:val="ru-RU"/>
          </w:rPr>
          <w:t>Хабаровск</w:t>
        </w:r>
      </w:ins>
      <w:ins w:id="522" w:author="Губков Михаил Геннадьевич" w:date="2020-01-13T15:05:00Z">
        <w:r w:rsidRPr="00127AB5">
          <w:rPr>
            <w:b/>
            <w:sz w:val="24"/>
            <w:szCs w:val="24"/>
            <w:lang w:val="ru-RU"/>
          </w:rPr>
          <w:t xml:space="preserve">, ул. </w:t>
        </w:r>
      </w:ins>
      <w:ins w:id="523" w:author="Губков Михаил Геннадьевич" w:date="2020-01-13T15:08:00Z">
        <w:r w:rsidR="004229B0" w:rsidRPr="00127AB5">
          <w:rPr>
            <w:b/>
            <w:sz w:val="24"/>
            <w:szCs w:val="24"/>
            <w:lang w:val="ru-RU"/>
          </w:rPr>
          <w:t>Яшина</w:t>
        </w:r>
      </w:ins>
      <w:ins w:id="524" w:author="Губков Михаил Геннадьевич" w:date="2020-01-13T15:05:00Z">
        <w:r w:rsidRPr="00127AB5">
          <w:rPr>
            <w:b/>
            <w:sz w:val="24"/>
            <w:szCs w:val="24"/>
            <w:lang w:val="ru-RU"/>
          </w:rPr>
          <w:t xml:space="preserve">, дом </w:t>
        </w:r>
      </w:ins>
      <w:ins w:id="525" w:author="Губков Михаил Геннадьевич" w:date="2020-01-13T15:08:00Z">
        <w:r w:rsidR="004229B0" w:rsidRPr="00127AB5">
          <w:rPr>
            <w:b/>
            <w:sz w:val="24"/>
            <w:szCs w:val="24"/>
            <w:lang w:val="ru-RU"/>
          </w:rPr>
          <w:t>40</w:t>
        </w:r>
      </w:ins>
      <w:ins w:id="526" w:author="Губков Михаил Геннадьевич" w:date="2020-01-13T15:05:00Z">
        <w:r w:rsidRPr="00127AB5">
          <w:rPr>
            <w:sz w:val="24"/>
            <w:szCs w:val="24"/>
            <w:lang w:val="ru-RU"/>
          </w:rPr>
          <w:t xml:space="preserve">, </w:t>
        </w:r>
        <w:r w:rsidRPr="00127AB5">
          <w:rPr>
            <w:b/>
            <w:i/>
            <w:sz w:val="24"/>
            <w:szCs w:val="24"/>
            <w:lang w:val="ru-RU"/>
          </w:rPr>
          <w:t xml:space="preserve">своих персональных данных согласно представленному ниже перечню: </w:t>
        </w:r>
        <w:r w:rsidRPr="00127AB5">
          <w:rPr>
            <w:sz w:val="24"/>
            <w:szCs w:val="24"/>
            <w:lang w:val="ru-RU"/>
          </w:rPr>
          <w:t>фамилия, имя, отчество; дата и место рождения; сведения о документе, удостоверяющем личность (паспортные данные); сведения об образовании (уровень образования, данные о серии и номере диплома, образовательной организации, выдавшей документ об образовании, специальности и присвоенной квалификации, дате выдачи диплома и др.); сведения о месте постоянной регистрации и фактического проживания; сведения о номерах домашнего, служебного (рабочего), мобильного телефонов; сведения об успеваемости и посещаемости учебных занятий и другие сведения, предоставленные мной в виде копий документов, для наполнения личного дела и полученные Оператором от меня и/или моих представителей при зачислении,  в процессе моей образовательной деятельности, при реализации отношений в сфере образования, предусмотренных и установленных законодательством РФ, локальными актами Оператора, договорными отношениями Оператора с моими представителями, а также прочие сведения, предусмотренные действующим законодательством РФ.</w:t>
        </w:r>
      </w:ins>
    </w:p>
    <w:p w14:paraId="49E4A52F" w14:textId="77777777" w:rsidR="00FA6E16" w:rsidRPr="00127AB5" w:rsidRDefault="00FA6E16" w:rsidP="00127AB5">
      <w:pPr>
        <w:pStyle w:val="Default"/>
        <w:ind w:firstLine="709"/>
        <w:jc w:val="both"/>
        <w:rPr>
          <w:ins w:id="527" w:author="Губков Михаил Геннадьевич" w:date="2020-01-13T15:05:00Z"/>
          <w:strike/>
        </w:rPr>
      </w:pPr>
      <w:ins w:id="528" w:author="Губков Михаил Геннадьевич" w:date="2020-01-13T15:05:00Z">
        <w:r w:rsidRPr="00127AB5">
          <w:t>Также даю свое согласие на размещение перечисленных выше данных и моей фотографии как на бумажных носителях, так и в электронных базах данных Оператора.</w:t>
        </w:r>
      </w:ins>
    </w:p>
    <w:p w14:paraId="63A1D5D6" w14:textId="77777777" w:rsidR="00FA6E16" w:rsidRPr="00127AB5" w:rsidRDefault="00FA6E16" w:rsidP="00127AB5">
      <w:pPr>
        <w:autoSpaceDE w:val="0"/>
        <w:autoSpaceDN w:val="0"/>
        <w:adjustRightInd w:val="0"/>
        <w:ind w:firstLine="709"/>
        <w:jc w:val="both"/>
        <w:rPr>
          <w:ins w:id="529" w:author="Губков Михаил Геннадьевич" w:date="2020-01-13T15:05:00Z"/>
          <w:sz w:val="24"/>
          <w:szCs w:val="24"/>
          <w:lang w:val="ru-RU"/>
        </w:rPr>
      </w:pPr>
      <w:ins w:id="530" w:author="Губков Михаил Геннадьевич" w:date="2020-01-13T15:05:00Z">
        <w:r w:rsidRPr="00127AB5">
          <w:rPr>
            <w:sz w:val="24"/>
            <w:szCs w:val="24"/>
            <w:lang w:val="ru-RU"/>
          </w:rPr>
          <w:t>Я даю свое согласие на использование перечисленных выше персональных данных в целях наиболее полного исполнения Оператором своих обязанностей, обязательств и компетенций, определенных Федеральным законом от 29.12.2012 № 273-ФЗ</w:t>
        </w:r>
        <w:r w:rsidRPr="00127AB5">
          <w:rPr>
            <w:rFonts w:eastAsia="Calibri"/>
            <w:sz w:val="24"/>
            <w:szCs w:val="24"/>
            <w:lang w:val="ru-RU"/>
          </w:rPr>
          <w:t xml:space="preserve"> «</w:t>
        </w:r>
        <w:r w:rsidRPr="00127AB5">
          <w:rPr>
            <w:sz w:val="24"/>
            <w:szCs w:val="24"/>
            <w:lang w:val="ru-RU"/>
          </w:rPr>
          <w:t xml:space="preserve">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образования:  организация приема в образовательное учреждение; учет лиц, проходящих обучение в образовательном учреждении и обеспечение учебного процесса; формирование базы данных обучающихся для участия в государственной (итоговой) аттестации; индивидуальный учет результатов освоения обучающимися образовательных программ, а также хранение в архивах данных об этих результатах на бумажных и/или электронных носителях; подтверждение третьим лицам сведений о факте обучения в </w:t>
        </w:r>
      </w:ins>
      <w:ins w:id="531" w:author="Губков Михаил Геннадьевич" w:date="2020-01-13T15:10:00Z">
        <w:r w:rsidR="004229B0" w:rsidRPr="00127AB5">
          <w:rPr>
            <w:sz w:val="24"/>
            <w:szCs w:val="24"/>
            <w:lang w:val="ru-RU"/>
          </w:rPr>
          <w:t>ООО «МАСКОМ Восток»</w:t>
        </w:r>
      </w:ins>
      <w:ins w:id="532" w:author="Губков Михаил Геннадьевич" w:date="2020-01-13T15:05:00Z">
        <w:r w:rsidRPr="00127AB5">
          <w:rPr>
            <w:sz w:val="24"/>
            <w:szCs w:val="24"/>
            <w:lang w:val="ru-RU"/>
          </w:rPr>
          <w:t xml:space="preserve">, а также сообщения третьим лицам сведений об успеваемости, о занятости и трудоустройстве выпускников </w:t>
        </w:r>
      </w:ins>
      <w:ins w:id="533" w:author="Губков Михаил Геннадьевич" w:date="2020-01-13T15:10:00Z">
        <w:r w:rsidR="004229B0" w:rsidRPr="00127AB5">
          <w:rPr>
            <w:sz w:val="24"/>
            <w:szCs w:val="24"/>
            <w:lang w:val="ru-RU"/>
          </w:rPr>
          <w:t>ООО «МАСКОМ Восток»</w:t>
        </w:r>
      </w:ins>
      <w:ins w:id="534" w:author="Губков Михаил Геннадьевич" w:date="2020-01-13T15:05:00Z">
        <w:r w:rsidRPr="00127AB5">
          <w:rPr>
            <w:sz w:val="24"/>
            <w:szCs w:val="24"/>
            <w:lang w:val="ru-RU"/>
          </w:rPr>
          <w:t xml:space="preserve">; учет обучающихся с ограниченными физическими возможностями, а также лиц, нуждающихся в социальной поддержке и защите;  оформление документов на обучающихся в </w:t>
        </w:r>
        <w:r w:rsidRPr="00127AB5">
          <w:rPr>
            <w:sz w:val="24"/>
            <w:szCs w:val="24"/>
            <w:lang w:val="ru-RU"/>
          </w:rPr>
          <w:lastRenderedPageBreak/>
          <w:t>связи с несчастным случаем на территории Оператора; предотвращение угрозы жизни и здоровью обучающихся и работников Оператора, реализации мероприятий по охране труда и технике безопасности; разрешение вопросов, возникающих ввиду нанесения материального ущерба обучающимся, работникам и имуществу Оператора; проведение санэпидемиологических мероприятий.</w:t>
        </w:r>
      </w:ins>
    </w:p>
    <w:p w14:paraId="529563CF" w14:textId="77777777" w:rsidR="00FA6E16" w:rsidRPr="00127AB5" w:rsidRDefault="00FA6E16" w:rsidP="00127AB5">
      <w:pPr>
        <w:tabs>
          <w:tab w:val="left" w:pos="0"/>
          <w:tab w:val="left" w:pos="709"/>
        </w:tabs>
        <w:ind w:firstLine="709"/>
        <w:jc w:val="both"/>
        <w:rPr>
          <w:ins w:id="535" w:author="Губков Михаил Геннадьевич" w:date="2020-01-13T15:05:00Z"/>
          <w:sz w:val="24"/>
          <w:szCs w:val="24"/>
          <w:lang w:val="ru-RU"/>
        </w:rPr>
      </w:pPr>
      <w:ins w:id="536" w:author="Губков Михаил Геннадьевич" w:date="2020-01-13T15:05:00Z">
        <w:r w:rsidRPr="00127AB5">
          <w:rPr>
            <w:sz w:val="24"/>
            <w:szCs w:val="24"/>
            <w:lang w:val="ru-RU"/>
          </w:rPr>
          <w:t>Настоящее согласие предоставляется на обработку персональных данных, под которой понимаются действия (операции) с персональными данными в рамках исполнения Федерального закона от 27.07.2006 № 152-ФЗ, как то: сбор; систематизация; накопление; хранение; уточнение (обновление, изменение);  использование; распространение (в том числе передача третьим лицам – Министерство образование и науки РФ и его структурные подразделения; Военные комиссариаты; Министерство внутренних дел и его структурные подразделения и иные органы в соответствии с имеющимися компетенциями); получение от третьих лиц в целях решения задач, связанных с обучение</w:t>
        </w:r>
      </w:ins>
      <w:ins w:id="537" w:author="Губков Михаил Геннадьевич" w:date="2020-01-13T15:11:00Z">
        <w:r w:rsidR="004229B0" w:rsidRPr="00127AB5">
          <w:rPr>
            <w:sz w:val="24"/>
            <w:szCs w:val="24"/>
            <w:lang w:val="ru-RU"/>
          </w:rPr>
          <w:t>м</w:t>
        </w:r>
      </w:ins>
      <w:ins w:id="538" w:author="Губков Михаил Геннадьевич" w:date="2020-01-13T15:05:00Z">
        <w:r w:rsidRPr="00127AB5">
          <w:rPr>
            <w:sz w:val="24"/>
            <w:szCs w:val="24"/>
            <w:lang w:val="ru-RU"/>
          </w:rPr>
          <w:t xml:space="preserve"> в </w:t>
        </w:r>
      </w:ins>
      <w:ins w:id="539" w:author="Губков Михаил Геннадьевич" w:date="2020-01-13T15:12:00Z">
        <w:r w:rsidR="004229B0" w:rsidRPr="00127AB5">
          <w:rPr>
            <w:sz w:val="24"/>
            <w:szCs w:val="24"/>
            <w:lang w:val="ru-RU"/>
          </w:rPr>
          <w:t>ООО «МАСКОМ Восток»</w:t>
        </w:r>
      </w:ins>
      <w:ins w:id="540" w:author="Губков Михаил Геннадьевич" w:date="2020-01-13T15:05:00Z">
        <w:r w:rsidRPr="00127AB5">
          <w:rPr>
            <w:sz w:val="24"/>
            <w:szCs w:val="24"/>
            <w:lang w:val="ru-RU"/>
          </w:rPr>
          <w:t>; обезличивание; блокирование персональных данных, удаление, уничтожение, а также осуществление любых иных действий, предусмотренных действующим законодательством РФ.</w:t>
        </w:r>
      </w:ins>
    </w:p>
    <w:p w14:paraId="4822D9B6" w14:textId="77777777" w:rsidR="00FA6E16" w:rsidRPr="00127AB5" w:rsidRDefault="00FA6E16" w:rsidP="00127AB5">
      <w:pPr>
        <w:spacing w:after="240"/>
        <w:ind w:firstLine="709"/>
        <w:jc w:val="both"/>
        <w:rPr>
          <w:ins w:id="541" w:author="Губков Михаил Геннадьевич" w:date="2020-01-13T15:05:00Z"/>
          <w:sz w:val="24"/>
          <w:szCs w:val="24"/>
          <w:lang w:val="ru-RU"/>
        </w:rPr>
      </w:pPr>
      <w:ins w:id="542" w:author="Губков Михаил Геннадьевич" w:date="2020-01-13T15:05:00Z">
        <w:r w:rsidRPr="00127AB5">
          <w:rPr>
            <w:sz w:val="24"/>
            <w:szCs w:val="24"/>
            <w:lang w:val="ru-RU"/>
          </w:rPr>
          <w:t>Настоящим подтверждаю факт моего информирования о том, что у Оператора обработка персональных данных осуществляется в соответствии с действующим законодательством РФ как неавтоматизированным, так и автоматизированным способом обработки. Настоящее согласие действует в течение всего периода обучения и хранения личного дела.  Я информирован(а) о том, что настоящее согласие может быть отозвано мной в письменной форме в любое время. Настоящим признаю, что Оператор имеет право проверить достоверность представленных мною персональных данных. Я подтверждаю, что, давая такое согласие, я действую по собственной воле и в своих интересах.</w:t>
        </w:r>
      </w:ins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3291"/>
        <w:gridCol w:w="3305"/>
      </w:tblGrid>
      <w:tr w:rsidR="00FA6E16" w:rsidRPr="004229B0" w14:paraId="03F20BB0" w14:textId="77777777" w:rsidTr="00F87D39">
        <w:trPr>
          <w:ins w:id="543" w:author="Губков Михаил Геннадьевич" w:date="2020-01-13T15:05:00Z"/>
        </w:trPr>
        <w:tc>
          <w:tcPr>
            <w:tcW w:w="3379" w:type="dxa"/>
            <w:tcBorders>
              <w:top w:val="nil"/>
              <w:bottom w:val="nil"/>
            </w:tcBorders>
          </w:tcPr>
          <w:p w14:paraId="7C06E8F7" w14:textId="77777777" w:rsidR="00FA6E16" w:rsidRPr="00127AB5" w:rsidRDefault="00FA6E16" w:rsidP="00F87D39">
            <w:pPr>
              <w:jc w:val="both"/>
              <w:rPr>
                <w:ins w:id="544" w:author="Губков Михаил Геннадьевич" w:date="2020-01-13T15:05:00Z"/>
                <w:sz w:val="24"/>
                <w:szCs w:val="24"/>
              </w:rPr>
            </w:pPr>
            <w:ins w:id="545" w:author="Губков Михаил Геннадьевич" w:date="2020-01-13T15:05:00Z">
              <w:r w:rsidRPr="00127AB5">
                <w:rPr>
                  <w:sz w:val="24"/>
                  <w:szCs w:val="24"/>
                </w:rPr>
                <w:t>«___» _____________ 20__ г.</w:t>
              </w:r>
            </w:ins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14:paraId="3024415F" w14:textId="77777777" w:rsidR="00FA6E16" w:rsidRPr="00127AB5" w:rsidRDefault="00FA6E16" w:rsidP="00F87D39">
            <w:pPr>
              <w:jc w:val="both"/>
              <w:rPr>
                <w:ins w:id="546" w:author="Губков Михаил Геннадьевич" w:date="2020-01-13T15:05:00Z"/>
                <w:sz w:val="24"/>
                <w:szCs w:val="24"/>
              </w:rPr>
            </w:pPr>
          </w:p>
        </w:tc>
        <w:tc>
          <w:tcPr>
            <w:tcW w:w="3379" w:type="dxa"/>
            <w:tcBorders>
              <w:bottom w:val="single" w:sz="4" w:space="0" w:color="000000"/>
            </w:tcBorders>
          </w:tcPr>
          <w:p w14:paraId="79EC93E1" w14:textId="77777777" w:rsidR="00FA6E16" w:rsidRPr="00127AB5" w:rsidRDefault="00FA6E16" w:rsidP="00F87D39">
            <w:pPr>
              <w:jc w:val="both"/>
              <w:rPr>
                <w:ins w:id="547" w:author="Губков Михаил Геннадьевич" w:date="2020-01-13T15:05:00Z"/>
                <w:sz w:val="24"/>
                <w:szCs w:val="24"/>
              </w:rPr>
            </w:pPr>
          </w:p>
        </w:tc>
      </w:tr>
      <w:tr w:rsidR="00FA6E16" w:rsidRPr="00994FF4" w14:paraId="1138B2C5" w14:textId="77777777" w:rsidTr="00F87D39">
        <w:trPr>
          <w:ins w:id="548" w:author="Губков Михаил Геннадьевич" w:date="2020-01-13T15:05:00Z"/>
        </w:trPr>
        <w:tc>
          <w:tcPr>
            <w:tcW w:w="3379" w:type="dxa"/>
            <w:tcBorders>
              <w:top w:val="nil"/>
              <w:bottom w:val="nil"/>
            </w:tcBorders>
          </w:tcPr>
          <w:p w14:paraId="77B7169B" w14:textId="77777777" w:rsidR="00FA6E16" w:rsidRPr="00127AB5" w:rsidRDefault="00FA6E16" w:rsidP="00F87D39">
            <w:pPr>
              <w:rPr>
                <w:ins w:id="549" w:author="Губков Михаил Геннадьевич" w:date="2020-01-13T15:05:00Z"/>
                <w:i/>
                <w:sz w:val="24"/>
                <w:szCs w:val="24"/>
                <w:vertAlign w:val="superscript"/>
              </w:rPr>
            </w:pPr>
            <w:ins w:id="550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</w:rPr>
                <w:t xml:space="preserve">                       дата</w:t>
              </w:r>
            </w:ins>
          </w:p>
        </w:tc>
        <w:tc>
          <w:tcPr>
            <w:tcW w:w="3379" w:type="dxa"/>
            <w:tcBorders>
              <w:top w:val="single" w:sz="4" w:space="0" w:color="000000"/>
              <w:bottom w:val="nil"/>
            </w:tcBorders>
          </w:tcPr>
          <w:p w14:paraId="45EB36F0" w14:textId="77777777" w:rsidR="00FA6E16" w:rsidRPr="00127AB5" w:rsidRDefault="00FA6E16" w:rsidP="00F87D39">
            <w:pPr>
              <w:jc w:val="center"/>
              <w:rPr>
                <w:ins w:id="551" w:author="Губков Михаил Геннадьевич" w:date="2020-01-13T15:05:00Z"/>
                <w:i/>
                <w:sz w:val="24"/>
                <w:szCs w:val="24"/>
                <w:vertAlign w:val="superscript"/>
              </w:rPr>
            </w:pPr>
            <w:ins w:id="552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</w:rPr>
                <w:t>подпись</w:t>
              </w:r>
            </w:ins>
          </w:p>
        </w:tc>
        <w:tc>
          <w:tcPr>
            <w:tcW w:w="3379" w:type="dxa"/>
            <w:tcBorders>
              <w:top w:val="single" w:sz="4" w:space="0" w:color="000000"/>
              <w:bottom w:val="nil"/>
            </w:tcBorders>
          </w:tcPr>
          <w:p w14:paraId="6BA76E20" w14:textId="77777777" w:rsidR="00FA6E16" w:rsidRPr="00127AB5" w:rsidRDefault="00FA6E16" w:rsidP="00F87D39">
            <w:pPr>
              <w:jc w:val="center"/>
              <w:rPr>
                <w:ins w:id="553" w:author="Губков Михаил Геннадьевич" w:date="2020-01-13T15:05:00Z"/>
                <w:i/>
                <w:sz w:val="24"/>
                <w:szCs w:val="24"/>
                <w:vertAlign w:val="superscript"/>
              </w:rPr>
            </w:pPr>
            <w:ins w:id="554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</w:rPr>
                <w:t>ФИО обучающегося</w:t>
              </w:r>
            </w:ins>
          </w:p>
        </w:tc>
      </w:tr>
    </w:tbl>
    <w:p w14:paraId="472EEDD5" w14:textId="77777777" w:rsidR="00A52C51" w:rsidRDefault="00A52C51" w:rsidP="00FA6E16">
      <w:pPr>
        <w:jc w:val="both"/>
        <w:rPr>
          <w:ins w:id="555" w:author="Губков Михаил Геннадьевич" w:date="2020-01-13T15:27:00Z"/>
          <w:sz w:val="24"/>
          <w:szCs w:val="24"/>
          <w:lang w:val="ru-RU"/>
        </w:rPr>
      </w:pPr>
    </w:p>
    <w:p w14:paraId="6E66DC0B" w14:textId="77777777" w:rsidR="00FA6E16" w:rsidRDefault="00FA6E16" w:rsidP="00FA6E16">
      <w:pPr>
        <w:jc w:val="both"/>
        <w:rPr>
          <w:ins w:id="556" w:author="Губков Михаил Геннадьевич" w:date="2020-01-13T15:27:00Z"/>
          <w:sz w:val="24"/>
          <w:szCs w:val="24"/>
          <w:lang w:val="ru-RU"/>
        </w:rPr>
      </w:pPr>
      <w:ins w:id="557" w:author="Губков Михаил Геннадьевич" w:date="2020-01-13T15:05:00Z">
        <w:r w:rsidRPr="00127AB5">
          <w:rPr>
            <w:sz w:val="24"/>
            <w:szCs w:val="24"/>
          </w:rPr>
          <w:t>Служебные отметки:</w:t>
        </w:r>
      </w:ins>
    </w:p>
    <w:p w14:paraId="7B147FC3" w14:textId="77777777" w:rsidR="00A52C51" w:rsidRPr="00127AB5" w:rsidRDefault="00A52C51" w:rsidP="00FA6E16">
      <w:pPr>
        <w:jc w:val="both"/>
        <w:rPr>
          <w:ins w:id="558" w:author="Губков Михаил Геннадьевич" w:date="2020-01-13T15:05:00Z"/>
          <w:sz w:val="24"/>
          <w:szCs w:val="24"/>
          <w:lang w:val="ru-RU"/>
        </w:rPr>
      </w:pPr>
    </w:p>
    <w:tbl>
      <w:tblPr>
        <w:tblW w:w="1017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397"/>
        <w:gridCol w:w="2564"/>
      </w:tblGrid>
      <w:tr w:rsidR="00FA6E16" w:rsidRPr="004229B0" w14:paraId="1DD5F4A8" w14:textId="77777777" w:rsidTr="00F87D39">
        <w:trPr>
          <w:ins w:id="559" w:author="Губков Михаил Геннадьевич" w:date="2020-01-13T15:05:00Z"/>
        </w:trPr>
        <w:tc>
          <w:tcPr>
            <w:tcW w:w="5211" w:type="dxa"/>
          </w:tcPr>
          <w:p w14:paraId="5C766016" w14:textId="77777777" w:rsidR="00FA6E16" w:rsidRPr="00127AB5" w:rsidRDefault="00FA6E16" w:rsidP="00F87D39">
            <w:pPr>
              <w:jc w:val="both"/>
              <w:rPr>
                <w:ins w:id="560" w:author="Губков Михаил Геннадьевич" w:date="2020-01-13T15:05:00Z"/>
                <w:sz w:val="24"/>
                <w:szCs w:val="24"/>
              </w:rPr>
            </w:pPr>
          </w:p>
        </w:tc>
        <w:tc>
          <w:tcPr>
            <w:tcW w:w="2397" w:type="dxa"/>
          </w:tcPr>
          <w:p w14:paraId="44511CC2" w14:textId="77777777" w:rsidR="00FA6E16" w:rsidRPr="00127AB5" w:rsidRDefault="00FA6E16" w:rsidP="00F87D39">
            <w:pPr>
              <w:jc w:val="both"/>
              <w:rPr>
                <w:ins w:id="561" w:author="Губков Михаил Геннадьевич" w:date="2020-01-13T15:05:00Z"/>
                <w:sz w:val="24"/>
                <w:szCs w:val="24"/>
              </w:rPr>
            </w:pPr>
          </w:p>
        </w:tc>
        <w:tc>
          <w:tcPr>
            <w:tcW w:w="2564" w:type="dxa"/>
          </w:tcPr>
          <w:p w14:paraId="76C92679" w14:textId="77777777" w:rsidR="00FA6E16" w:rsidRPr="00127AB5" w:rsidRDefault="00FA6E16" w:rsidP="00F87D39">
            <w:pPr>
              <w:jc w:val="both"/>
              <w:rPr>
                <w:ins w:id="562" w:author="Губков Михаил Геннадьевич" w:date="2020-01-13T15:05:00Z"/>
                <w:sz w:val="24"/>
                <w:szCs w:val="24"/>
              </w:rPr>
            </w:pPr>
          </w:p>
        </w:tc>
      </w:tr>
      <w:tr w:rsidR="00FA6E16" w:rsidRPr="0005012D" w14:paraId="123CA984" w14:textId="77777777" w:rsidTr="00F87D39">
        <w:trPr>
          <w:ins w:id="563" w:author="Губков Михаил Геннадьевич" w:date="2020-01-13T15:05:00Z"/>
        </w:trPr>
        <w:tc>
          <w:tcPr>
            <w:tcW w:w="5211" w:type="dxa"/>
          </w:tcPr>
          <w:p w14:paraId="34179EE2" w14:textId="77777777" w:rsidR="00FA6E16" w:rsidRPr="00127AB5" w:rsidRDefault="00FA6E16">
            <w:pPr>
              <w:rPr>
                <w:ins w:id="564" w:author="Губков Михаил Геннадьевич" w:date="2020-01-13T15:05:00Z"/>
                <w:i/>
                <w:sz w:val="24"/>
                <w:szCs w:val="24"/>
                <w:vertAlign w:val="superscript"/>
                <w:lang w:val="ru-RU"/>
              </w:rPr>
            </w:pPr>
            <w:ins w:id="565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 xml:space="preserve">ФИО и должность работника </w:t>
              </w:r>
            </w:ins>
            <w:ins w:id="566" w:author="Губков Михаил Геннадьевич" w:date="2020-01-13T15:12:00Z">
              <w:r w:rsidR="004229B0"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ООО «</w:t>
              </w:r>
            </w:ins>
            <w:ins w:id="567" w:author="Губков Михаил Геннадьевич" w:date="2020-01-13T15:13:00Z">
              <w:r w:rsidR="004229B0"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МАСКОМ</w:t>
              </w:r>
            </w:ins>
            <w:ins w:id="568" w:author="Губков Михаил Геннадьевич" w:date="2020-01-16T10:27:00Z">
              <w:r w:rsidR="00D02420">
                <w:rPr>
                  <w:i/>
                  <w:sz w:val="24"/>
                  <w:szCs w:val="24"/>
                  <w:vertAlign w:val="superscript"/>
                  <w:lang w:val="ru-RU"/>
                </w:rPr>
                <w:t xml:space="preserve"> </w:t>
              </w:r>
            </w:ins>
            <w:ins w:id="569" w:author="Губков Михаил Геннадьевич" w:date="2020-01-13T15:13:00Z">
              <w:r w:rsidR="004229B0"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 xml:space="preserve"> ВОСТОК»</w:t>
              </w:r>
            </w:ins>
            <w:ins w:id="570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, получившего согласие обучающегося</w:t>
              </w:r>
            </w:ins>
          </w:p>
        </w:tc>
        <w:tc>
          <w:tcPr>
            <w:tcW w:w="2397" w:type="dxa"/>
          </w:tcPr>
          <w:p w14:paraId="09371361" w14:textId="77777777" w:rsidR="00FA6E16" w:rsidRPr="00127AB5" w:rsidRDefault="00FA6E16" w:rsidP="00F87D39">
            <w:pPr>
              <w:jc w:val="center"/>
              <w:rPr>
                <w:ins w:id="571" w:author="Губков Михаил Геннадьевич" w:date="2020-01-13T15:05:00Z"/>
                <w:i/>
                <w:sz w:val="24"/>
                <w:szCs w:val="24"/>
                <w:vertAlign w:val="superscript"/>
              </w:rPr>
            </w:pPr>
            <w:ins w:id="572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</w:rPr>
                <w:t>подпись</w:t>
              </w:r>
            </w:ins>
          </w:p>
        </w:tc>
        <w:tc>
          <w:tcPr>
            <w:tcW w:w="2564" w:type="dxa"/>
          </w:tcPr>
          <w:p w14:paraId="20EF2A76" w14:textId="77777777" w:rsidR="00FA6E16" w:rsidRPr="00127AB5" w:rsidRDefault="00FA6E16" w:rsidP="00F87D39">
            <w:pPr>
              <w:jc w:val="center"/>
              <w:rPr>
                <w:ins w:id="573" w:author="Губков Михаил Геннадьевич" w:date="2020-01-13T15:05:00Z"/>
                <w:i/>
                <w:sz w:val="24"/>
                <w:szCs w:val="24"/>
                <w:vertAlign w:val="superscript"/>
                <w:lang w:val="ru-RU"/>
              </w:rPr>
            </w:pPr>
            <w:ins w:id="574" w:author="Губков Михаил Геннадьевич" w:date="2020-01-13T15:05:00Z">
              <w:r w:rsidRPr="00127AB5">
                <w:rPr>
                  <w:i/>
                  <w:sz w:val="24"/>
                  <w:szCs w:val="24"/>
                  <w:vertAlign w:val="superscript"/>
                  <w:lang w:val="ru-RU"/>
                </w:rPr>
                <w:t>Дата получения согласия от обучающегося</w:t>
              </w:r>
            </w:ins>
          </w:p>
        </w:tc>
      </w:tr>
    </w:tbl>
    <w:p w14:paraId="3C3FECB8" w14:textId="77777777" w:rsidR="00FA6E16" w:rsidRPr="00127AB5" w:rsidRDefault="00FA6E16" w:rsidP="00FA6E16">
      <w:pPr>
        <w:jc w:val="both"/>
        <w:rPr>
          <w:ins w:id="575" w:author="Губков Михаил Геннадьевич" w:date="2020-01-13T15:05:00Z"/>
          <w:sz w:val="24"/>
          <w:szCs w:val="24"/>
          <w:lang w:val="ru-RU"/>
        </w:rPr>
      </w:pPr>
    </w:p>
    <w:p w14:paraId="7B69186C" w14:textId="77777777" w:rsidR="00FA6E16" w:rsidRDefault="00FA6E16" w:rsidP="00E0730B">
      <w:pPr>
        <w:rPr>
          <w:ins w:id="576" w:author="Губков Михаил Геннадьевич" w:date="2020-01-13T15:13:00Z"/>
          <w:b/>
          <w:color w:val="FF0000"/>
          <w:sz w:val="22"/>
          <w:szCs w:val="24"/>
          <w:lang w:val="ru-RU"/>
        </w:rPr>
      </w:pPr>
    </w:p>
    <w:p w14:paraId="09DACF50" w14:textId="77777777" w:rsidR="004229B0" w:rsidRDefault="004229B0" w:rsidP="00E0730B">
      <w:pPr>
        <w:rPr>
          <w:ins w:id="577" w:author="Губков Михаил Геннадьевич" w:date="2020-01-13T14:57:00Z"/>
          <w:b/>
          <w:color w:val="FF0000"/>
          <w:sz w:val="22"/>
          <w:szCs w:val="24"/>
          <w:lang w:val="ru-RU"/>
        </w:rPr>
      </w:pPr>
    </w:p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4786"/>
        <w:gridCol w:w="4817"/>
      </w:tblGrid>
      <w:tr w:rsidR="004229B0" w:rsidRPr="00D02420" w14:paraId="6B06F024" w14:textId="77777777" w:rsidTr="00F87D39">
        <w:trPr>
          <w:trHeight w:val="1485"/>
          <w:ins w:id="578" w:author="Губков Михаил Геннадьевич" w:date="2020-01-13T15:13:00Z"/>
        </w:trPr>
        <w:tc>
          <w:tcPr>
            <w:tcW w:w="4786" w:type="dxa"/>
          </w:tcPr>
          <w:p w14:paraId="2A4FEF14" w14:textId="77777777" w:rsidR="004229B0" w:rsidRPr="00127AB5" w:rsidRDefault="004229B0" w:rsidP="00F87D39">
            <w:pPr>
              <w:widowControl w:val="0"/>
              <w:spacing w:line="233" w:lineRule="auto"/>
              <w:jc w:val="both"/>
              <w:rPr>
                <w:ins w:id="579" w:author="Губков Михаил Геннадьевич" w:date="2020-01-13T15:13:00Z"/>
                <w:b/>
                <w:sz w:val="24"/>
                <w:szCs w:val="24"/>
                <w:lang w:val="ru-RU" w:eastAsia="ru-RU"/>
              </w:rPr>
            </w:pPr>
          </w:p>
          <w:p w14:paraId="5793A2E3" w14:textId="77777777" w:rsidR="00D02420" w:rsidRPr="00127AB5" w:rsidRDefault="00D02420" w:rsidP="00D02420">
            <w:pPr>
              <w:widowControl w:val="0"/>
              <w:spacing w:line="233" w:lineRule="auto"/>
              <w:rPr>
                <w:ins w:id="580" w:author="Губков Михаил Геннадьевич" w:date="2020-01-16T10:32:00Z"/>
                <w:rFonts w:eastAsia="Calibri"/>
                <w:b/>
                <w:sz w:val="24"/>
                <w:szCs w:val="24"/>
                <w:lang w:val="ru-RU" w:eastAsia="en-US"/>
              </w:rPr>
            </w:pPr>
            <w:ins w:id="581" w:author="Губков Михаил Геннадьевич" w:date="2020-01-16T10:32:00Z">
              <w:r w:rsidRPr="00127AB5">
                <w:rPr>
                  <w:rFonts w:eastAsia="Calibri"/>
                  <w:b/>
                  <w:sz w:val="24"/>
                  <w:szCs w:val="24"/>
                  <w:lang w:val="ru-RU" w:eastAsia="en-US"/>
                </w:rPr>
                <w:t xml:space="preserve">Заказчик: </w:t>
              </w:r>
            </w:ins>
          </w:p>
          <w:p w14:paraId="55DCC963" w14:textId="77777777" w:rsidR="004229B0" w:rsidRPr="00127AB5" w:rsidRDefault="004229B0" w:rsidP="00F87D39">
            <w:pPr>
              <w:widowControl w:val="0"/>
              <w:jc w:val="both"/>
              <w:rPr>
                <w:ins w:id="582" w:author="Губков Михаил Геннадьевич" w:date="2020-01-13T15:13:00Z"/>
                <w:b/>
                <w:sz w:val="24"/>
                <w:szCs w:val="24"/>
                <w:lang w:val="ru-RU" w:eastAsia="ru-RU"/>
              </w:rPr>
            </w:pPr>
          </w:p>
          <w:p w14:paraId="1226BC86" w14:textId="77777777" w:rsidR="004229B0" w:rsidRPr="00127AB5" w:rsidRDefault="004229B0" w:rsidP="00F87D39">
            <w:pPr>
              <w:widowControl w:val="0"/>
              <w:jc w:val="both"/>
              <w:rPr>
                <w:ins w:id="583" w:author="Губков Михаил Геннадьевич" w:date="2020-01-13T15:13:00Z"/>
                <w:b/>
                <w:sz w:val="24"/>
                <w:szCs w:val="24"/>
                <w:lang w:val="ru-RU" w:eastAsia="ru-RU"/>
              </w:rPr>
            </w:pPr>
          </w:p>
          <w:p w14:paraId="731B272F" w14:textId="77777777" w:rsidR="00D02420" w:rsidRPr="00127AB5" w:rsidRDefault="00D02420" w:rsidP="00D02420">
            <w:pPr>
              <w:widowControl w:val="0"/>
              <w:spacing w:before="120"/>
              <w:jc w:val="both"/>
              <w:rPr>
                <w:ins w:id="584" w:author="Губков Михаил Геннадьевич" w:date="2020-01-16T10:32:00Z"/>
                <w:sz w:val="24"/>
                <w:szCs w:val="24"/>
                <w:lang w:val="ru-RU" w:eastAsia="ru-RU"/>
              </w:rPr>
            </w:pPr>
          </w:p>
          <w:p w14:paraId="73BB335A" w14:textId="77777777" w:rsidR="00D02420" w:rsidRPr="00127AB5" w:rsidRDefault="00D02420" w:rsidP="00D02420">
            <w:pPr>
              <w:widowControl w:val="0"/>
              <w:spacing w:before="120"/>
              <w:jc w:val="both"/>
              <w:rPr>
                <w:ins w:id="585" w:author="Губков Михаил Геннадьевич" w:date="2020-01-16T10:32:00Z"/>
                <w:sz w:val="24"/>
                <w:szCs w:val="24"/>
                <w:lang w:val="ru-RU" w:eastAsia="ru-RU"/>
              </w:rPr>
            </w:pPr>
          </w:p>
          <w:p w14:paraId="6FADF882" w14:textId="77777777" w:rsidR="00D02420" w:rsidRPr="00127AB5" w:rsidRDefault="00D02420" w:rsidP="00D02420">
            <w:pPr>
              <w:widowControl w:val="0"/>
              <w:jc w:val="both"/>
              <w:rPr>
                <w:ins w:id="586" w:author="Губков Михаил Геннадьевич" w:date="2020-01-16T10:32:00Z"/>
                <w:sz w:val="24"/>
                <w:szCs w:val="24"/>
                <w:lang w:val="ru-RU" w:eastAsia="ru-RU"/>
              </w:rPr>
            </w:pPr>
            <w:ins w:id="587" w:author="Губков Михаил Геннадьевич" w:date="2020-01-16T10:32:00Z">
              <w:r w:rsidRPr="00127AB5">
                <w:rPr>
                  <w:sz w:val="24"/>
                  <w:szCs w:val="24"/>
                  <w:lang w:val="ru-RU" w:eastAsia="ru-RU"/>
                </w:rPr>
                <w:t xml:space="preserve">____________________/____________ / </w:t>
              </w:r>
            </w:ins>
          </w:p>
          <w:p w14:paraId="002373F7" w14:textId="77777777" w:rsidR="004229B0" w:rsidRPr="00127AB5" w:rsidRDefault="00D02420" w:rsidP="00D02420">
            <w:pPr>
              <w:widowControl w:val="0"/>
              <w:spacing w:line="233" w:lineRule="auto"/>
              <w:rPr>
                <w:ins w:id="588" w:author="Губков Михаил Геннадьевич" w:date="2020-01-13T15:13:00Z"/>
                <w:sz w:val="24"/>
                <w:szCs w:val="24"/>
                <w:lang w:val="ru-RU" w:eastAsia="ru-RU"/>
              </w:rPr>
            </w:pPr>
            <w:ins w:id="589" w:author="Губков Михаил Геннадьевич" w:date="2020-01-16T10:32:00Z">
              <w:r w:rsidRPr="00127AB5">
                <w:rPr>
                  <w:sz w:val="24"/>
                  <w:szCs w:val="24"/>
                  <w:lang w:val="ru-RU" w:eastAsia="ru-RU"/>
                </w:rPr>
                <w:t>м.п.</w:t>
              </w:r>
            </w:ins>
          </w:p>
        </w:tc>
        <w:tc>
          <w:tcPr>
            <w:tcW w:w="4817" w:type="dxa"/>
          </w:tcPr>
          <w:p w14:paraId="6B246B06" w14:textId="77777777" w:rsidR="004229B0" w:rsidRPr="00127AB5" w:rsidRDefault="004229B0" w:rsidP="00F87D39">
            <w:pPr>
              <w:widowControl w:val="0"/>
              <w:spacing w:line="233" w:lineRule="auto"/>
              <w:rPr>
                <w:ins w:id="590" w:author="Губков Михаил Геннадьевич" w:date="2020-01-13T15:13:00Z"/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6F2AAA08" w14:textId="77777777" w:rsidR="00D02420" w:rsidRPr="00127AB5" w:rsidRDefault="00D02420" w:rsidP="00D02420">
            <w:pPr>
              <w:widowControl w:val="0"/>
              <w:spacing w:line="233" w:lineRule="auto"/>
              <w:jc w:val="both"/>
              <w:rPr>
                <w:ins w:id="591" w:author="Губков Михаил Геннадьевич" w:date="2020-01-16T10:32:00Z"/>
                <w:b/>
                <w:sz w:val="24"/>
                <w:szCs w:val="24"/>
                <w:lang w:val="ru-RU" w:eastAsia="ru-RU"/>
              </w:rPr>
            </w:pPr>
            <w:ins w:id="592" w:author="Губков Михаил Геннадьевич" w:date="2020-01-16T10:32:00Z">
              <w:r w:rsidRPr="00127AB5">
                <w:rPr>
                  <w:b/>
                  <w:sz w:val="24"/>
                  <w:szCs w:val="24"/>
                  <w:lang w:val="ru-RU" w:eastAsia="ru-RU"/>
                </w:rPr>
                <w:t>Исполнитель:</w:t>
              </w:r>
            </w:ins>
          </w:p>
          <w:p w14:paraId="52C9EFDD" w14:textId="77777777" w:rsidR="00D02420" w:rsidRPr="00127AB5" w:rsidRDefault="00D02420" w:rsidP="00D02420">
            <w:pPr>
              <w:widowControl w:val="0"/>
              <w:jc w:val="both"/>
              <w:rPr>
                <w:ins w:id="593" w:author="Губков Михаил Геннадьевич" w:date="2020-01-16T10:32:00Z"/>
                <w:b/>
                <w:sz w:val="24"/>
                <w:szCs w:val="24"/>
                <w:lang w:val="ru-RU" w:eastAsia="ru-RU"/>
              </w:rPr>
            </w:pPr>
            <w:ins w:id="594" w:author="Губков Михаил Геннадьевич" w:date="2020-01-16T10:32:00Z">
              <w:r w:rsidRPr="00127AB5">
                <w:rPr>
                  <w:b/>
                  <w:sz w:val="24"/>
                  <w:szCs w:val="24"/>
                  <w:lang w:val="ru-RU" w:eastAsia="ru-RU"/>
                </w:rPr>
                <w:t>ООО «МАСКОМ Восток»</w:t>
              </w:r>
            </w:ins>
          </w:p>
          <w:p w14:paraId="2803CDF9" w14:textId="77777777" w:rsidR="004229B0" w:rsidRPr="00127AB5" w:rsidRDefault="004229B0" w:rsidP="00F87D39">
            <w:pPr>
              <w:widowControl w:val="0"/>
              <w:rPr>
                <w:ins w:id="595" w:author="Губков Михаил Геннадьевич" w:date="2020-01-13T15:13:00Z"/>
                <w:b/>
                <w:sz w:val="24"/>
                <w:szCs w:val="24"/>
                <w:lang w:val="ru-RU"/>
              </w:rPr>
            </w:pPr>
          </w:p>
          <w:p w14:paraId="35019762" w14:textId="77777777" w:rsidR="00D02420" w:rsidRPr="00127AB5" w:rsidRDefault="00D02420" w:rsidP="00D02420">
            <w:pPr>
              <w:widowControl w:val="0"/>
              <w:rPr>
                <w:ins w:id="596" w:author="Губков Михаил Геннадьевич" w:date="2020-01-16T10:32:00Z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ins w:id="597" w:author="Губков Михаил Геннадьевич" w:date="2020-01-16T10:32:00Z">
              <w:r w:rsidRPr="00127AB5">
                <w:rPr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 xml:space="preserve">Генеральный директор </w:t>
              </w:r>
            </w:ins>
          </w:p>
          <w:p w14:paraId="191960D9" w14:textId="77777777" w:rsidR="00D02420" w:rsidRPr="00127AB5" w:rsidRDefault="00D02420" w:rsidP="00D02420">
            <w:pPr>
              <w:widowControl w:val="0"/>
              <w:jc w:val="both"/>
              <w:rPr>
                <w:ins w:id="598" w:author="Губков Михаил Геннадьевич" w:date="2020-01-16T10:32:00Z"/>
                <w:sz w:val="24"/>
                <w:szCs w:val="24"/>
                <w:lang w:val="ru-RU" w:eastAsia="ru-RU"/>
              </w:rPr>
            </w:pPr>
            <w:ins w:id="599" w:author="Губков Михаил Геннадьевич" w:date="2020-01-16T10:32:00Z">
              <w:r w:rsidRPr="00127AB5">
                <w:rPr>
                  <w:sz w:val="24"/>
                  <w:szCs w:val="24"/>
                  <w:lang w:val="ru-RU" w:eastAsia="ru-RU"/>
                </w:rPr>
                <w:t>ООО «МАСКОМ Восток»</w:t>
              </w:r>
            </w:ins>
          </w:p>
          <w:p w14:paraId="7DA51AED" w14:textId="77777777" w:rsidR="00D02420" w:rsidRPr="00127AB5" w:rsidRDefault="00D02420" w:rsidP="00D02420">
            <w:pPr>
              <w:widowControl w:val="0"/>
              <w:jc w:val="center"/>
              <w:rPr>
                <w:ins w:id="600" w:author="Губков Михаил Геннадьевич" w:date="2020-01-16T10:32:00Z"/>
                <w:sz w:val="24"/>
                <w:szCs w:val="24"/>
                <w:lang w:val="ru-RU" w:eastAsia="ru-RU"/>
              </w:rPr>
            </w:pPr>
          </w:p>
          <w:p w14:paraId="4206FBD8" w14:textId="77777777" w:rsidR="00D02420" w:rsidRPr="00127AB5" w:rsidRDefault="00D02420" w:rsidP="00D02420">
            <w:pPr>
              <w:widowControl w:val="0"/>
              <w:spacing w:line="233" w:lineRule="auto"/>
              <w:jc w:val="both"/>
              <w:rPr>
                <w:ins w:id="601" w:author="Губков Михаил Геннадьевич" w:date="2020-01-16T10:32:00Z"/>
                <w:sz w:val="24"/>
                <w:szCs w:val="24"/>
                <w:lang w:val="ru-RU" w:eastAsia="ru-RU"/>
              </w:rPr>
            </w:pPr>
            <w:ins w:id="602" w:author="Губков Михаил Геннадьевич" w:date="2020-01-16T10:32:00Z">
              <w:r w:rsidRPr="00127AB5">
                <w:rPr>
                  <w:sz w:val="24"/>
                  <w:szCs w:val="24"/>
                  <w:lang w:val="ru-RU" w:eastAsia="ru-RU"/>
                </w:rPr>
                <w:t>_______________________/</w:t>
              </w:r>
              <w:r w:rsidRPr="00127AB5">
                <w:rPr>
                  <w:sz w:val="24"/>
                  <w:szCs w:val="24"/>
                  <w:lang w:val="ru-RU"/>
                </w:rPr>
                <w:t>А.Ю. Поярков</w:t>
              </w:r>
              <w:r w:rsidRPr="00127AB5">
                <w:rPr>
                  <w:sz w:val="24"/>
                  <w:szCs w:val="24"/>
                  <w:lang w:val="ru-RU" w:eastAsia="ru-RU"/>
                </w:rPr>
                <w:t>/</w:t>
              </w:r>
            </w:ins>
          </w:p>
          <w:p w14:paraId="20F87027" w14:textId="77777777" w:rsidR="004229B0" w:rsidRPr="00127AB5" w:rsidRDefault="00D02420" w:rsidP="00D02420">
            <w:pPr>
              <w:widowControl w:val="0"/>
              <w:spacing w:before="120"/>
              <w:jc w:val="both"/>
              <w:rPr>
                <w:ins w:id="603" w:author="Губков Михаил Геннадьевич" w:date="2020-01-13T15:13:00Z"/>
                <w:sz w:val="24"/>
                <w:szCs w:val="24"/>
                <w:lang w:val="ru-RU" w:eastAsia="ru-RU"/>
              </w:rPr>
            </w:pPr>
            <w:ins w:id="604" w:author="Губков Михаил Геннадьевич" w:date="2020-01-16T10:32:00Z">
              <w:r w:rsidRPr="00127AB5">
                <w:rPr>
                  <w:sz w:val="24"/>
                  <w:szCs w:val="24"/>
                  <w:lang w:val="ru-RU" w:eastAsia="ru-RU"/>
                </w:rPr>
                <w:t>м.п.</w:t>
              </w:r>
            </w:ins>
          </w:p>
          <w:p w14:paraId="75F3441C" w14:textId="77777777" w:rsidR="004229B0" w:rsidRPr="00127AB5" w:rsidRDefault="004229B0" w:rsidP="00F87D39">
            <w:pPr>
              <w:widowControl w:val="0"/>
              <w:spacing w:before="120"/>
              <w:jc w:val="both"/>
              <w:rPr>
                <w:ins w:id="605" w:author="Губков Михаил Геннадьевич" w:date="2020-01-13T15:13:00Z"/>
                <w:sz w:val="24"/>
                <w:szCs w:val="24"/>
                <w:lang w:val="ru-RU" w:eastAsia="ru-RU"/>
              </w:rPr>
            </w:pPr>
          </w:p>
          <w:p w14:paraId="1088CC01" w14:textId="77777777" w:rsidR="004229B0" w:rsidRPr="00127AB5" w:rsidRDefault="004229B0" w:rsidP="00F87D39">
            <w:pPr>
              <w:widowControl w:val="0"/>
              <w:jc w:val="both"/>
              <w:rPr>
                <w:ins w:id="606" w:author="Губков Михаил Геннадьевич" w:date="2020-01-13T15:13:00Z"/>
                <w:sz w:val="24"/>
                <w:szCs w:val="24"/>
                <w:lang w:val="ru-RU" w:eastAsia="ru-RU"/>
              </w:rPr>
            </w:pPr>
          </w:p>
        </w:tc>
      </w:tr>
    </w:tbl>
    <w:p w14:paraId="0437949C" w14:textId="77777777" w:rsidR="00392C57" w:rsidRDefault="00392C57" w:rsidP="00E0730B">
      <w:pPr>
        <w:rPr>
          <w:ins w:id="607" w:author="Губков Михаил Геннадьевич" w:date="2020-01-16T10:26:00Z"/>
          <w:b/>
          <w:color w:val="FF0000"/>
          <w:sz w:val="22"/>
          <w:szCs w:val="24"/>
          <w:lang w:val="ru-RU"/>
        </w:rPr>
      </w:pPr>
    </w:p>
    <w:p w14:paraId="634CDE24" w14:textId="77777777" w:rsidR="00392C57" w:rsidRDefault="00392C57">
      <w:pPr>
        <w:rPr>
          <w:ins w:id="608" w:author="Губков Михаил Геннадьевич" w:date="2020-01-16T10:26:00Z"/>
          <w:b/>
          <w:color w:val="FF0000"/>
          <w:sz w:val="22"/>
          <w:szCs w:val="24"/>
          <w:lang w:val="ru-RU"/>
        </w:rPr>
      </w:pPr>
      <w:ins w:id="609" w:author="Губков Михаил Геннадьевич" w:date="2020-01-16T10:26:00Z">
        <w:r>
          <w:rPr>
            <w:b/>
            <w:color w:val="FF0000"/>
            <w:sz w:val="22"/>
            <w:szCs w:val="24"/>
            <w:lang w:val="ru-RU"/>
          </w:rPr>
          <w:br w:type="page"/>
        </w:r>
      </w:ins>
    </w:p>
    <w:p w14:paraId="16F2F122" w14:textId="77777777" w:rsidR="00392C57" w:rsidRPr="00F64691" w:rsidRDefault="00392C57" w:rsidP="00392C57">
      <w:pPr>
        <w:jc w:val="right"/>
        <w:rPr>
          <w:ins w:id="610" w:author="Губков Михаил Геннадьевич" w:date="2020-01-16T10:27:00Z"/>
          <w:b/>
          <w:sz w:val="23"/>
          <w:szCs w:val="23"/>
          <w:lang w:val="ru-RU" w:eastAsia="ru-RU"/>
        </w:rPr>
      </w:pPr>
      <w:ins w:id="611" w:author="Губков Михаил Геннадьевич" w:date="2020-01-16T10:27:00Z">
        <w:r w:rsidRPr="00F64691">
          <w:rPr>
            <w:b/>
            <w:sz w:val="23"/>
            <w:szCs w:val="23"/>
            <w:lang w:val="ru-RU" w:eastAsia="ru-RU"/>
          </w:rPr>
          <w:lastRenderedPageBreak/>
          <w:t xml:space="preserve">Приложение № </w:t>
        </w:r>
        <w:r>
          <w:rPr>
            <w:b/>
            <w:sz w:val="23"/>
            <w:szCs w:val="23"/>
            <w:lang w:val="ru-RU" w:eastAsia="ru-RU"/>
          </w:rPr>
          <w:t>3</w:t>
        </w:r>
      </w:ins>
    </w:p>
    <w:p w14:paraId="011967F8" w14:textId="77777777" w:rsidR="00392C57" w:rsidRPr="00F64691" w:rsidRDefault="00392C57" w:rsidP="00392C57">
      <w:pPr>
        <w:jc w:val="right"/>
        <w:rPr>
          <w:ins w:id="612" w:author="Губков Михаил Геннадьевич" w:date="2020-01-16T10:27:00Z"/>
          <w:b/>
          <w:sz w:val="23"/>
          <w:szCs w:val="23"/>
          <w:lang w:val="ru-RU" w:eastAsia="ru-RU"/>
        </w:rPr>
      </w:pPr>
      <w:ins w:id="613" w:author="Губков Михаил Геннадьевич" w:date="2020-01-16T10:27:00Z">
        <w:r w:rsidRPr="00F64691">
          <w:rPr>
            <w:b/>
            <w:sz w:val="23"/>
            <w:szCs w:val="23"/>
            <w:lang w:val="ru-RU" w:eastAsia="ru-RU"/>
          </w:rPr>
          <w:t xml:space="preserve">к Договору об оказании платных образовательных услуг </w:t>
        </w:r>
      </w:ins>
    </w:p>
    <w:p w14:paraId="46B63490" w14:textId="77777777" w:rsidR="00392C57" w:rsidRPr="005E03E2" w:rsidRDefault="00392C57" w:rsidP="00392C57">
      <w:pPr>
        <w:jc w:val="right"/>
        <w:rPr>
          <w:ins w:id="614" w:author="Губков Михаил Геннадьевич" w:date="2020-01-16T10:27:00Z"/>
          <w:b/>
          <w:sz w:val="23"/>
          <w:szCs w:val="23"/>
          <w:lang w:val="ru-RU" w:eastAsia="ru-RU"/>
        </w:rPr>
      </w:pPr>
      <w:ins w:id="615" w:author="Губков Михаил Геннадьевич" w:date="2020-01-16T10:27:00Z">
        <w:r w:rsidRPr="00F64691">
          <w:rPr>
            <w:b/>
            <w:sz w:val="23"/>
            <w:szCs w:val="23"/>
            <w:lang w:val="ru-RU" w:eastAsia="ru-RU"/>
          </w:rPr>
          <w:t xml:space="preserve"> № </w:t>
        </w:r>
        <w:r>
          <w:rPr>
            <w:b/>
            <w:sz w:val="23"/>
            <w:szCs w:val="23"/>
            <w:lang w:val="ru-RU" w:eastAsia="ru-RU"/>
          </w:rPr>
          <w:t>________</w:t>
        </w:r>
        <w:r w:rsidRPr="00F64691">
          <w:rPr>
            <w:b/>
            <w:sz w:val="23"/>
            <w:szCs w:val="23"/>
            <w:lang w:val="ru-RU" w:eastAsia="ru-RU"/>
          </w:rPr>
          <w:t xml:space="preserve"> от 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 xml:space="preserve"> «</w:t>
        </w:r>
        <w:r>
          <w:rPr>
            <w:rFonts w:eastAsia="Batang"/>
            <w:b/>
            <w:sz w:val="23"/>
            <w:szCs w:val="23"/>
            <w:lang w:val="ru-RU" w:eastAsia="ko-KR"/>
          </w:rPr>
          <w:t>__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>»</w:t>
        </w:r>
        <w:r>
          <w:rPr>
            <w:rFonts w:eastAsia="Batang"/>
            <w:b/>
            <w:sz w:val="23"/>
            <w:szCs w:val="23"/>
            <w:lang w:val="ru-RU" w:eastAsia="ko-KR"/>
          </w:rPr>
          <w:t xml:space="preserve"> ____ 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>20</w:t>
        </w:r>
        <w:r>
          <w:rPr>
            <w:rFonts w:eastAsia="Batang"/>
            <w:b/>
            <w:sz w:val="23"/>
            <w:szCs w:val="23"/>
            <w:lang w:val="ru-RU" w:eastAsia="ko-KR"/>
          </w:rPr>
          <w:t xml:space="preserve">______ </w:t>
        </w:r>
        <w:r w:rsidRPr="00F64691">
          <w:rPr>
            <w:rFonts w:eastAsia="Batang"/>
            <w:b/>
            <w:sz w:val="23"/>
            <w:szCs w:val="23"/>
            <w:lang w:val="ru-RU" w:eastAsia="ko-KR"/>
          </w:rPr>
          <w:t xml:space="preserve"> г. </w:t>
        </w:r>
        <w:r>
          <w:rPr>
            <w:rFonts w:eastAsia="Batang"/>
            <w:b/>
            <w:sz w:val="23"/>
            <w:szCs w:val="23"/>
            <w:lang w:val="ru-RU" w:eastAsia="ko-KR"/>
          </w:rPr>
          <w:t>(далее – «Договор»)</w:t>
        </w:r>
      </w:ins>
    </w:p>
    <w:p w14:paraId="570B5D3E" w14:textId="77777777" w:rsidR="00392C57" w:rsidRDefault="00392C57" w:rsidP="00127AB5">
      <w:pPr>
        <w:widowControl w:val="0"/>
        <w:autoSpaceDE w:val="0"/>
        <w:autoSpaceDN w:val="0"/>
        <w:adjustRightInd w:val="0"/>
        <w:jc w:val="right"/>
        <w:rPr>
          <w:ins w:id="616" w:author="Губков Михаил Геннадьевич" w:date="2020-01-16T10:27:00Z"/>
          <w:b/>
          <w:sz w:val="24"/>
          <w:szCs w:val="24"/>
          <w:lang w:val="ru-RU" w:eastAsia="ru-RU"/>
        </w:rPr>
      </w:pPr>
    </w:p>
    <w:p w14:paraId="6A04EC29" w14:textId="77777777" w:rsidR="00392C57" w:rsidRPr="00392C57" w:rsidRDefault="009A2BA9" w:rsidP="00392C57">
      <w:pPr>
        <w:widowControl w:val="0"/>
        <w:autoSpaceDE w:val="0"/>
        <w:autoSpaceDN w:val="0"/>
        <w:adjustRightInd w:val="0"/>
        <w:jc w:val="center"/>
        <w:rPr>
          <w:ins w:id="617" w:author="Губков Михаил Геннадьевич" w:date="2020-01-16T10:27:00Z"/>
          <w:b/>
          <w:sz w:val="24"/>
          <w:szCs w:val="24"/>
          <w:lang w:val="ru-RU" w:eastAsia="ru-RU"/>
        </w:rPr>
      </w:pPr>
      <w:ins w:id="618" w:author="Губков Михаил Геннадьевич" w:date="2020-02-12T11:46:00Z">
        <w:r>
          <w:rPr>
            <w:b/>
            <w:sz w:val="24"/>
            <w:szCs w:val="24"/>
            <w:lang w:val="ru-RU" w:eastAsia="ru-RU"/>
          </w:rPr>
          <w:t xml:space="preserve">ФОРМА </w:t>
        </w:r>
      </w:ins>
      <w:ins w:id="619" w:author="Губков Михаил Геннадьевич" w:date="2020-01-16T10:27:00Z">
        <w:r w:rsidR="00392C57" w:rsidRPr="00392C57">
          <w:rPr>
            <w:b/>
            <w:sz w:val="24"/>
            <w:szCs w:val="24"/>
            <w:lang w:val="ru-RU" w:eastAsia="ru-RU"/>
          </w:rPr>
          <w:t>АКТ</w:t>
        </w:r>
      </w:ins>
      <w:ins w:id="620" w:author="Губков Михаил Геннадьевич" w:date="2020-02-12T11:46:00Z">
        <w:r>
          <w:rPr>
            <w:b/>
            <w:sz w:val="24"/>
            <w:szCs w:val="24"/>
            <w:lang w:val="ru-RU" w:eastAsia="ru-RU"/>
          </w:rPr>
          <w:t>А</w:t>
        </w:r>
      </w:ins>
    </w:p>
    <w:p w14:paraId="59E4DC86" w14:textId="77777777" w:rsidR="00392C57" w:rsidRPr="00392C57" w:rsidRDefault="00392C57" w:rsidP="00392C57">
      <w:pPr>
        <w:widowControl w:val="0"/>
        <w:autoSpaceDE w:val="0"/>
        <w:autoSpaceDN w:val="0"/>
        <w:adjustRightInd w:val="0"/>
        <w:jc w:val="center"/>
        <w:rPr>
          <w:ins w:id="621" w:author="Губков Михаил Геннадьевич" w:date="2020-01-16T10:27:00Z"/>
          <w:b/>
          <w:sz w:val="24"/>
          <w:szCs w:val="24"/>
          <w:lang w:val="ru-RU" w:eastAsia="ru-RU"/>
        </w:rPr>
      </w:pPr>
      <w:ins w:id="622" w:author="Губков Михаил Геннадьевич" w:date="2020-01-16T10:27:00Z">
        <w:r w:rsidRPr="00392C57">
          <w:rPr>
            <w:b/>
            <w:sz w:val="24"/>
            <w:szCs w:val="24"/>
            <w:lang w:val="ru-RU" w:eastAsia="ru-RU"/>
          </w:rPr>
          <w:t>сдачи-приемки оказанных услуг</w:t>
        </w:r>
      </w:ins>
    </w:p>
    <w:p w14:paraId="3BECF5A5" w14:textId="77777777" w:rsidR="00392C57" w:rsidRPr="00392C57" w:rsidRDefault="00392C57" w:rsidP="00392C57">
      <w:pPr>
        <w:widowControl w:val="0"/>
        <w:autoSpaceDE w:val="0"/>
        <w:autoSpaceDN w:val="0"/>
        <w:adjustRightInd w:val="0"/>
        <w:jc w:val="center"/>
        <w:rPr>
          <w:ins w:id="623" w:author="Губков Михаил Геннадьевич" w:date="2020-01-16T10:27:00Z"/>
          <w:b/>
          <w:sz w:val="24"/>
          <w:szCs w:val="24"/>
          <w:lang w:val="ru-RU" w:eastAsia="ru-RU"/>
        </w:rPr>
      </w:pPr>
      <w:ins w:id="624" w:author="Губков Михаил Геннадьевич" w:date="2020-01-16T10:27:00Z">
        <w:r w:rsidRPr="00392C57">
          <w:rPr>
            <w:b/>
            <w:sz w:val="24"/>
            <w:szCs w:val="24"/>
            <w:lang w:val="ru-RU" w:eastAsia="ru-RU"/>
          </w:rPr>
          <w:t>по Договору № _________ от «__» __________ 20__г.</w:t>
        </w:r>
      </w:ins>
    </w:p>
    <w:p w14:paraId="0C98832D" w14:textId="77777777" w:rsidR="00392C57" w:rsidRPr="00392C57" w:rsidRDefault="00392C57" w:rsidP="00392C57">
      <w:pPr>
        <w:widowControl w:val="0"/>
        <w:autoSpaceDE w:val="0"/>
        <w:autoSpaceDN w:val="0"/>
        <w:adjustRightInd w:val="0"/>
        <w:jc w:val="center"/>
        <w:rPr>
          <w:ins w:id="625" w:author="Губков Михаил Геннадьевич" w:date="2020-01-16T10:27:00Z"/>
          <w:sz w:val="24"/>
          <w:szCs w:val="24"/>
          <w:lang w:val="ru-RU" w:eastAsia="ru-RU"/>
        </w:rPr>
      </w:pPr>
    </w:p>
    <w:p w14:paraId="51ED0CB8" w14:textId="77777777" w:rsidR="00392C57" w:rsidRPr="00392C57" w:rsidRDefault="00392C57" w:rsidP="00392C57">
      <w:pPr>
        <w:widowControl w:val="0"/>
        <w:autoSpaceDE w:val="0"/>
        <w:autoSpaceDN w:val="0"/>
        <w:adjustRightInd w:val="0"/>
        <w:spacing w:after="120"/>
        <w:jc w:val="both"/>
        <w:rPr>
          <w:ins w:id="626" w:author="Губков Михаил Геннадьевич" w:date="2020-01-16T10:27:00Z"/>
          <w:sz w:val="24"/>
          <w:szCs w:val="24"/>
          <w:lang w:val="ru-RU" w:eastAsia="ru-RU"/>
        </w:rPr>
      </w:pPr>
      <w:ins w:id="627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>г. Хабаровск</w:t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  <w:t xml:space="preserve">                   </w:t>
        </w:r>
        <w:r w:rsidRPr="00392C57">
          <w:rPr>
            <w:sz w:val="24"/>
            <w:szCs w:val="24"/>
            <w:lang w:val="ru-RU" w:eastAsia="ru-RU"/>
          </w:rPr>
          <w:tab/>
          <w:t xml:space="preserve">                       </w:t>
        </w:r>
        <w:r w:rsidRPr="00392C57">
          <w:rPr>
            <w:sz w:val="24"/>
            <w:szCs w:val="24"/>
            <w:lang w:val="ru-RU" w:eastAsia="ru-RU"/>
          </w:rPr>
          <w:tab/>
          <w:t xml:space="preserve">           «___» _______ 20__ г.</w:t>
        </w:r>
      </w:ins>
    </w:p>
    <w:p w14:paraId="0E0DD19A" w14:textId="77777777" w:rsidR="00392C57" w:rsidRPr="00392C57" w:rsidRDefault="00392C57" w:rsidP="00392C5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ns w:id="628" w:author="Губков Михаил Геннадьевич" w:date="2020-01-16T10:27:00Z"/>
          <w:sz w:val="24"/>
          <w:szCs w:val="24"/>
          <w:lang w:val="ru-RU" w:eastAsia="ru-RU"/>
        </w:rPr>
      </w:pPr>
      <w:ins w:id="629" w:author="Губков Михаил Геннадьевич" w:date="2020-01-16T10:27:00Z">
        <w:r w:rsidRPr="00392C57">
          <w:rPr>
            <w:b/>
            <w:sz w:val="24"/>
            <w:szCs w:val="24"/>
            <w:lang w:val="ru-RU" w:eastAsia="ru-RU"/>
          </w:rPr>
          <w:t>Общество с ограниченной ответственностью «МАСКОМ Восток» (ООО «МАСКОМ Восток»)</w:t>
        </w:r>
        <w:r w:rsidRPr="00392C57">
          <w:rPr>
            <w:sz w:val="24"/>
            <w:szCs w:val="24"/>
            <w:lang w:val="ru-RU" w:eastAsia="ru-RU"/>
          </w:rPr>
          <w:t xml:space="preserve"> (Лицензия Министерства образования и науки Хабаровского края от 20.12.2019 № 2856), именуемое в дальнейшем </w:t>
        </w:r>
        <w:r w:rsidRPr="00392C57">
          <w:rPr>
            <w:b/>
            <w:sz w:val="24"/>
            <w:szCs w:val="24"/>
            <w:lang w:val="ru-RU" w:eastAsia="ru-RU"/>
          </w:rPr>
          <w:t>«Исполнитель»,</w:t>
        </w:r>
        <w:r w:rsidRPr="00392C57">
          <w:rPr>
            <w:sz w:val="24"/>
            <w:szCs w:val="24"/>
            <w:lang w:val="ru-RU" w:eastAsia="ru-RU"/>
          </w:rPr>
          <w:t xml:space="preserve"> в лице </w:t>
        </w:r>
        <w:r w:rsidRPr="00392C57">
          <w:rPr>
            <w:color w:val="000000"/>
            <w:sz w:val="24"/>
            <w:szCs w:val="24"/>
            <w:shd w:val="clear" w:color="auto" w:fill="FFFFFF"/>
            <w:lang w:val="ru-RU" w:eastAsia="ru-RU"/>
          </w:rPr>
          <w:t xml:space="preserve">генерального директора </w:t>
        </w:r>
        <w:r w:rsidRPr="00392C57">
          <w:rPr>
            <w:color w:val="000000"/>
            <w:sz w:val="24"/>
            <w:szCs w:val="24"/>
            <w:shd w:val="clear" w:color="auto" w:fill="FFFFFF"/>
            <w:lang w:val="ru-RU" w:eastAsia="ru-RU"/>
          </w:rPr>
          <w:br/>
          <w:t xml:space="preserve">ООО «МАСКОМ Восток» </w:t>
        </w:r>
        <w:r w:rsidRPr="00392C57">
          <w:rPr>
            <w:sz w:val="24"/>
            <w:szCs w:val="24"/>
            <w:lang w:val="ru-RU" w:eastAsia="ru-RU"/>
          </w:rPr>
          <w:t>Пояркова Андрея Юрьевича, действующего на основании</w:t>
        </w:r>
        <w:r w:rsidRPr="00392C57">
          <w:rPr>
            <w:bCs/>
            <w:sz w:val="24"/>
            <w:szCs w:val="24"/>
            <w:lang w:val="ru-RU" w:eastAsia="ru-RU"/>
          </w:rPr>
          <w:t xml:space="preserve"> Устава</w:t>
        </w:r>
        <w:r w:rsidRPr="00392C57">
          <w:rPr>
            <w:sz w:val="24"/>
            <w:szCs w:val="24"/>
            <w:lang w:val="ru-RU" w:eastAsia="ru-RU"/>
          </w:rPr>
          <w:t xml:space="preserve">, с одной стороны, и </w:t>
        </w:r>
        <w:r w:rsidRPr="00392C57">
          <w:rPr>
            <w:b/>
            <w:sz w:val="24"/>
            <w:szCs w:val="24"/>
            <w:lang w:val="ru-RU" w:eastAsia="ru-RU"/>
          </w:rPr>
          <w:t>______________________________________________</w:t>
        </w:r>
        <w:r w:rsidRPr="00392C57">
          <w:rPr>
            <w:b/>
            <w:bCs/>
            <w:sz w:val="24"/>
            <w:szCs w:val="24"/>
            <w:lang w:val="ru-RU" w:eastAsia="ru-RU"/>
          </w:rPr>
          <w:t xml:space="preserve">, </w:t>
        </w:r>
        <w:r w:rsidRPr="00392C57">
          <w:rPr>
            <w:sz w:val="24"/>
            <w:szCs w:val="24"/>
            <w:lang w:val="ru-RU" w:eastAsia="ru-RU"/>
          </w:rPr>
          <w:t xml:space="preserve">именуемое в дальнейшем </w:t>
        </w:r>
        <w:r w:rsidRPr="00392C57">
          <w:rPr>
            <w:b/>
            <w:sz w:val="24"/>
            <w:szCs w:val="24"/>
            <w:lang w:val="ru-RU" w:eastAsia="ru-RU"/>
          </w:rPr>
          <w:t>«Заказчик»,</w:t>
        </w:r>
        <w:r w:rsidRPr="00392C57">
          <w:rPr>
            <w:sz w:val="24"/>
            <w:szCs w:val="24"/>
            <w:lang w:val="ru-RU" w:eastAsia="ru-RU"/>
          </w:rPr>
          <w:t xml:space="preserve"> в лице ________________________________________, действующего на основании ________, с другой стороны, составили настоящий Акт сдачи-приемки оказанных услуг к Договору об оказании платных образовательных услуг </w:t>
        </w:r>
        <w:r w:rsidRPr="00FF16D4">
          <w:rPr>
            <w:sz w:val="24"/>
            <w:szCs w:val="24"/>
            <w:lang w:val="ru-RU" w:eastAsia="ru-RU"/>
          </w:rPr>
          <w:t>№ _______ от __</w:t>
        </w:r>
      </w:ins>
      <w:ins w:id="630" w:author="Губков Михаил Геннадьевич" w:date="2020-01-16T11:23:00Z">
        <w:r w:rsidR="008D1B09">
          <w:rPr>
            <w:sz w:val="24"/>
            <w:szCs w:val="24"/>
            <w:lang w:val="ru-RU" w:eastAsia="ru-RU"/>
          </w:rPr>
          <w:t>.__.</w:t>
        </w:r>
      </w:ins>
      <w:ins w:id="631" w:author="Губков Михаил Геннадьевич" w:date="2020-01-16T10:27:00Z">
        <w:r w:rsidRPr="00FF16D4">
          <w:rPr>
            <w:sz w:val="24"/>
            <w:szCs w:val="24"/>
            <w:lang w:val="ru-RU" w:eastAsia="ru-RU"/>
          </w:rPr>
          <w:t>20__</w:t>
        </w:r>
        <w:r w:rsidRPr="00392C57">
          <w:rPr>
            <w:b/>
            <w:sz w:val="24"/>
            <w:szCs w:val="24"/>
            <w:lang w:val="ru-RU" w:eastAsia="ru-RU"/>
          </w:rPr>
          <w:t xml:space="preserve"> </w:t>
        </w:r>
      </w:ins>
      <w:ins w:id="632" w:author="Губков Михаил Геннадьевич" w:date="2020-01-16T11:22:00Z">
        <w:r w:rsidR="008D1B09">
          <w:rPr>
            <w:sz w:val="24"/>
            <w:szCs w:val="24"/>
            <w:lang w:val="ru-RU" w:eastAsia="ru-RU"/>
          </w:rPr>
          <w:t xml:space="preserve">(далее – Договор) </w:t>
        </w:r>
      </w:ins>
      <w:ins w:id="633" w:author="Губков Михаил Геннадьевич" w:date="2020-01-16T10:27:00Z">
        <w:r w:rsidR="008D1B09">
          <w:rPr>
            <w:sz w:val="24"/>
            <w:szCs w:val="24"/>
            <w:lang w:val="ru-RU" w:eastAsia="ru-RU"/>
          </w:rPr>
          <w:t>о нижеследующем:</w:t>
        </w:r>
      </w:ins>
    </w:p>
    <w:p w14:paraId="432EC3DB" w14:textId="77777777" w:rsidR="00392C57" w:rsidRPr="00392C57" w:rsidRDefault="00392C57" w:rsidP="00392C5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ns w:id="634" w:author="Губков Михаил Геннадьевич" w:date="2020-01-16T10:27:00Z"/>
          <w:sz w:val="24"/>
          <w:szCs w:val="24"/>
          <w:lang w:val="ru-RU" w:eastAsia="ru-RU"/>
        </w:rPr>
      </w:pPr>
      <w:ins w:id="635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 xml:space="preserve">Исполнитель оказал услуги по обучению </w:t>
        </w:r>
      </w:ins>
      <w:ins w:id="636" w:author="Губков Михаил Геннадьевич" w:date="2020-01-16T11:21:00Z">
        <w:r w:rsidR="008D1B09">
          <w:rPr>
            <w:sz w:val="24"/>
            <w:szCs w:val="24"/>
            <w:lang w:val="ru-RU" w:eastAsia="ru-RU"/>
          </w:rPr>
          <w:t xml:space="preserve">слушателей </w:t>
        </w:r>
      </w:ins>
      <w:ins w:id="637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 xml:space="preserve">на курсах _________________________ по программе ___________________________ в период с  </w:t>
        </w:r>
        <w:r w:rsidRPr="00392C57">
          <w:rPr>
            <w:b/>
            <w:sz w:val="24"/>
            <w:szCs w:val="24"/>
            <w:lang w:val="ru-RU" w:eastAsia="ru-RU"/>
          </w:rPr>
          <w:t xml:space="preserve">__________ </w:t>
        </w:r>
        <w:r w:rsidRPr="00FF16D4">
          <w:rPr>
            <w:sz w:val="24"/>
            <w:szCs w:val="24"/>
            <w:lang w:val="ru-RU" w:eastAsia="ru-RU"/>
          </w:rPr>
          <w:t>по</w:t>
        </w:r>
        <w:r w:rsidRPr="00392C57">
          <w:rPr>
            <w:b/>
            <w:sz w:val="24"/>
            <w:szCs w:val="24"/>
            <w:lang w:val="ru-RU" w:eastAsia="ru-RU"/>
          </w:rPr>
          <w:t xml:space="preserve"> _________</w:t>
        </w:r>
        <w:r w:rsidRPr="00392C57">
          <w:rPr>
            <w:sz w:val="24"/>
            <w:szCs w:val="24"/>
            <w:lang w:val="ru-RU" w:eastAsia="ru-RU"/>
          </w:rPr>
          <w:t>,  в размере _______ часов.</w:t>
        </w:r>
      </w:ins>
    </w:p>
    <w:p w14:paraId="741C8A43" w14:textId="77777777" w:rsidR="00392C57" w:rsidRPr="00392C57" w:rsidRDefault="00392C57" w:rsidP="00392C57">
      <w:pPr>
        <w:widowControl w:val="0"/>
        <w:autoSpaceDE w:val="0"/>
        <w:autoSpaceDN w:val="0"/>
        <w:adjustRightInd w:val="0"/>
        <w:jc w:val="both"/>
        <w:rPr>
          <w:ins w:id="638" w:author="Губков Михаил Геннадьевич" w:date="2020-01-16T10:27:00Z"/>
          <w:sz w:val="24"/>
          <w:szCs w:val="24"/>
          <w:lang w:val="ru-RU" w:eastAsia="ru-RU"/>
        </w:rPr>
      </w:pPr>
      <w:ins w:id="639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>По итогам обучения выдано ____________________________________________________</w:t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</w:ins>
    </w:p>
    <w:p w14:paraId="05F12727" w14:textId="77777777" w:rsidR="00392C57" w:rsidRPr="00392C57" w:rsidRDefault="00392C57" w:rsidP="00392C57">
      <w:pPr>
        <w:widowControl w:val="0"/>
        <w:autoSpaceDE w:val="0"/>
        <w:autoSpaceDN w:val="0"/>
        <w:adjustRightInd w:val="0"/>
        <w:jc w:val="both"/>
        <w:rPr>
          <w:ins w:id="640" w:author="Губков Михаил Геннадьевич" w:date="2020-01-16T10:27:00Z"/>
          <w:sz w:val="24"/>
          <w:szCs w:val="24"/>
          <w:lang w:val="ru-RU" w:eastAsia="ru-RU"/>
        </w:rPr>
      </w:pPr>
      <w:ins w:id="641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 xml:space="preserve">Услуга </w:t>
        </w:r>
      </w:ins>
      <w:ins w:id="642" w:author="Губков Михаил Геннадьевич" w:date="2020-01-16T11:22:00Z">
        <w:r w:rsidR="008D1B09">
          <w:rPr>
            <w:sz w:val="24"/>
            <w:szCs w:val="24"/>
            <w:lang w:val="ru-RU" w:eastAsia="ru-RU"/>
          </w:rPr>
          <w:t>п</w:t>
        </w:r>
      </w:ins>
      <w:ins w:id="643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>оказана своевременно, в полном объеме с надлежащим качеством. Стороны взаимных претензий не имеют.</w:t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</w:ins>
    </w:p>
    <w:p w14:paraId="0F77AB8F" w14:textId="77777777" w:rsidR="00392C57" w:rsidRPr="00392C57" w:rsidRDefault="00392C57" w:rsidP="00392C5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ns w:id="644" w:author="Губков Михаил Геннадьевич" w:date="2020-01-16T10:27:00Z"/>
          <w:sz w:val="24"/>
          <w:szCs w:val="24"/>
          <w:lang w:val="ru-RU" w:eastAsia="ru-RU"/>
        </w:rPr>
      </w:pPr>
      <w:ins w:id="645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 xml:space="preserve">Общая стоимость оказанных услуг составляет </w:t>
        </w:r>
        <w:r w:rsidRPr="00392C57">
          <w:rPr>
            <w:b/>
            <w:sz w:val="24"/>
            <w:szCs w:val="24"/>
            <w:lang w:val="ru-RU" w:eastAsia="ru-RU"/>
          </w:rPr>
          <w:t>___________________________</w:t>
        </w:r>
        <w:r w:rsidRPr="00392C57">
          <w:rPr>
            <w:sz w:val="24"/>
            <w:szCs w:val="24"/>
            <w:lang w:val="ru-RU" w:eastAsia="ru-RU"/>
          </w:rPr>
          <w:t>, НДС не облагается</w:t>
        </w:r>
      </w:ins>
      <w:ins w:id="646" w:author="Губков Михаил Геннадьевич" w:date="2020-01-16T11:23:00Z">
        <w:r w:rsidR="008D1B09">
          <w:rPr>
            <w:sz w:val="24"/>
            <w:szCs w:val="24"/>
            <w:lang w:val="ru-RU" w:eastAsia="ru-RU"/>
          </w:rPr>
          <w:t xml:space="preserve"> в связи с </w:t>
        </w:r>
      </w:ins>
      <w:ins w:id="647" w:author="Губков Михаил Геннадьевич" w:date="2020-01-16T10:27:00Z">
        <w:r w:rsidR="008D1B09">
          <w:rPr>
            <w:sz w:val="24"/>
            <w:szCs w:val="24"/>
            <w:lang w:val="ru-RU" w:eastAsia="ru-RU"/>
          </w:rPr>
          <w:t>применени</w:t>
        </w:r>
      </w:ins>
      <w:ins w:id="648" w:author="Губков Михаил Геннадьевич" w:date="2020-01-16T11:23:00Z">
        <w:r w:rsidR="008D1B09">
          <w:rPr>
            <w:sz w:val="24"/>
            <w:szCs w:val="24"/>
            <w:lang w:val="ru-RU" w:eastAsia="ru-RU"/>
          </w:rPr>
          <w:t>ем</w:t>
        </w:r>
      </w:ins>
      <w:ins w:id="649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 xml:space="preserve"> Исполнителем УСН.</w:t>
        </w:r>
        <w:r w:rsidRPr="00392C57">
          <w:rPr>
            <w:sz w:val="24"/>
            <w:szCs w:val="24"/>
            <w:lang w:val="ru-RU" w:eastAsia="ru-RU"/>
          </w:rPr>
          <w:tab/>
        </w:r>
      </w:ins>
    </w:p>
    <w:p w14:paraId="7CFD3CC0" w14:textId="77777777" w:rsidR="00392C57" w:rsidRPr="00392C57" w:rsidRDefault="00392C57" w:rsidP="00392C57">
      <w:pPr>
        <w:widowControl w:val="0"/>
        <w:autoSpaceDE w:val="0"/>
        <w:autoSpaceDN w:val="0"/>
        <w:adjustRightInd w:val="0"/>
        <w:jc w:val="both"/>
        <w:rPr>
          <w:ins w:id="650" w:author="Губков Михаил Геннадьевич" w:date="2020-01-16T10:27:00Z"/>
          <w:sz w:val="24"/>
          <w:szCs w:val="24"/>
          <w:lang w:val="ru-RU" w:eastAsia="ru-RU"/>
        </w:rPr>
      </w:pPr>
      <w:ins w:id="651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>Настоящий Акт составлен в письменной форме в 2 (двух) экземплярах, имеющих одинаковую юридическую силу</w:t>
        </w:r>
      </w:ins>
      <w:ins w:id="652" w:author="Губков Михаил Геннадьевич" w:date="2020-01-16T11:24:00Z">
        <w:r w:rsidR="008D1B09">
          <w:rPr>
            <w:sz w:val="24"/>
            <w:szCs w:val="24"/>
            <w:lang w:val="ru-RU" w:eastAsia="ru-RU"/>
          </w:rPr>
          <w:t>,</w:t>
        </w:r>
      </w:ins>
      <w:ins w:id="653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 xml:space="preserve"> по одному для каждой </w:t>
        </w:r>
      </w:ins>
      <w:ins w:id="654" w:author="Губков Михаил Геннадьевич" w:date="2020-01-16T11:24:00Z">
        <w:r w:rsidR="008D1B09">
          <w:rPr>
            <w:sz w:val="24"/>
            <w:szCs w:val="24"/>
            <w:lang w:val="ru-RU" w:eastAsia="ru-RU"/>
          </w:rPr>
          <w:t xml:space="preserve">из </w:t>
        </w:r>
      </w:ins>
      <w:ins w:id="655" w:author="Губков Михаил Геннадьевич" w:date="2020-01-16T10:27:00Z">
        <w:r w:rsidR="008D1B09">
          <w:rPr>
            <w:sz w:val="24"/>
            <w:szCs w:val="24"/>
            <w:lang w:val="ru-RU" w:eastAsia="ru-RU"/>
          </w:rPr>
          <w:t>Сторон</w:t>
        </w:r>
        <w:r w:rsidRPr="00392C57">
          <w:rPr>
            <w:sz w:val="24"/>
            <w:szCs w:val="24"/>
            <w:lang w:val="ru-RU" w:eastAsia="ru-RU"/>
          </w:rPr>
          <w:t>.</w:t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</w:ins>
    </w:p>
    <w:p w14:paraId="1A108D9C" w14:textId="77777777" w:rsidR="00392C57" w:rsidRPr="00392C57" w:rsidRDefault="00392C57" w:rsidP="00392C57">
      <w:pPr>
        <w:widowControl w:val="0"/>
        <w:autoSpaceDE w:val="0"/>
        <w:autoSpaceDN w:val="0"/>
        <w:adjustRightInd w:val="0"/>
        <w:jc w:val="both"/>
        <w:rPr>
          <w:ins w:id="656" w:author="Губков Михаил Геннадьевич" w:date="2020-01-16T10:27:00Z"/>
          <w:sz w:val="24"/>
          <w:szCs w:val="24"/>
          <w:lang w:val="ru-RU" w:eastAsia="ru-RU"/>
        </w:rPr>
      </w:pPr>
      <w:ins w:id="657" w:author="Губков Михаил Геннадьевич" w:date="2020-01-16T10:27:00Z"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  <w:r w:rsidRPr="00392C57">
          <w:rPr>
            <w:sz w:val="24"/>
            <w:szCs w:val="24"/>
            <w:lang w:val="ru-RU" w:eastAsia="ru-RU"/>
          </w:rPr>
          <w:tab/>
        </w:r>
      </w:ins>
    </w:p>
    <w:tbl>
      <w:tblPr>
        <w:tblW w:w="9603" w:type="dxa"/>
        <w:tblLayout w:type="fixed"/>
        <w:tblLook w:val="01E0" w:firstRow="1" w:lastRow="1" w:firstColumn="1" w:lastColumn="1" w:noHBand="0" w:noVBand="0"/>
      </w:tblPr>
      <w:tblGrid>
        <w:gridCol w:w="4786"/>
        <w:gridCol w:w="4817"/>
      </w:tblGrid>
      <w:tr w:rsidR="00D02420" w:rsidRPr="00696FCB" w14:paraId="36B35DA7" w14:textId="77777777" w:rsidTr="00696FCB">
        <w:trPr>
          <w:trHeight w:val="1485"/>
          <w:ins w:id="658" w:author="Губков Михаил Геннадьевич" w:date="2020-01-16T10:33:00Z"/>
        </w:trPr>
        <w:tc>
          <w:tcPr>
            <w:tcW w:w="4786" w:type="dxa"/>
          </w:tcPr>
          <w:p w14:paraId="081556E4" w14:textId="77777777" w:rsidR="00D02420" w:rsidRPr="00696FCB" w:rsidRDefault="00D02420" w:rsidP="00696FCB">
            <w:pPr>
              <w:widowControl w:val="0"/>
              <w:spacing w:line="233" w:lineRule="auto"/>
              <w:jc w:val="both"/>
              <w:rPr>
                <w:ins w:id="659" w:author="Губков Михаил Геннадьевич" w:date="2020-01-16T10:33:00Z"/>
                <w:b/>
                <w:sz w:val="24"/>
                <w:szCs w:val="24"/>
                <w:lang w:val="ru-RU" w:eastAsia="ru-RU"/>
              </w:rPr>
            </w:pPr>
          </w:p>
          <w:p w14:paraId="35B32BAA" w14:textId="77777777" w:rsidR="00D02420" w:rsidRPr="00696FCB" w:rsidRDefault="00D02420" w:rsidP="00696FCB">
            <w:pPr>
              <w:widowControl w:val="0"/>
              <w:spacing w:line="233" w:lineRule="auto"/>
              <w:rPr>
                <w:ins w:id="660" w:author="Губков Михаил Геннадьевич" w:date="2020-01-16T10:33:00Z"/>
                <w:rFonts w:eastAsia="Calibri"/>
                <w:b/>
                <w:sz w:val="24"/>
                <w:szCs w:val="24"/>
                <w:lang w:val="ru-RU" w:eastAsia="en-US"/>
              </w:rPr>
            </w:pPr>
            <w:ins w:id="661" w:author="Губков Михаил Геннадьевич" w:date="2020-01-16T10:33:00Z">
              <w:r w:rsidRPr="00696FCB">
                <w:rPr>
                  <w:rFonts w:eastAsia="Calibri"/>
                  <w:b/>
                  <w:sz w:val="24"/>
                  <w:szCs w:val="24"/>
                  <w:lang w:val="ru-RU" w:eastAsia="en-US"/>
                </w:rPr>
                <w:t xml:space="preserve">Заказчик: </w:t>
              </w:r>
            </w:ins>
          </w:p>
          <w:p w14:paraId="359EF37F" w14:textId="77777777" w:rsidR="00D02420" w:rsidRPr="00696FCB" w:rsidRDefault="00D02420" w:rsidP="00696FCB">
            <w:pPr>
              <w:widowControl w:val="0"/>
              <w:jc w:val="both"/>
              <w:rPr>
                <w:ins w:id="662" w:author="Губков Михаил Геннадьевич" w:date="2020-01-16T10:33:00Z"/>
                <w:b/>
                <w:sz w:val="24"/>
                <w:szCs w:val="24"/>
                <w:lang w:val="ru-RU" w:eastAsia="ru-RU"/>
              </w:rPr>
            </w:pPr>
          </w:p>
          <w:p w14:paraId="2DF027B4" w14:textId="77777777" w:rsidR="00D02420" w:rsidRPr="00696FCB" w:rsidRDefault="00D02420" w:rsidP="00696FCB">
            <w:pPr>
              <w:widowControl w:val="0"/>
              <w:jc w:val="both"/>
              <w:rPr>
                <w:ins w:id="663" w:author="Губков Михаил Геннадьевич" w:date="2020-01-16T10:33:00Z"/>
                <w:b/>
                <w:sz w:val="24"/>
                <w:szCs w:val="24"/>
                <w:lang w:val="ru-RU" w:eastAsia="ru-RU"/>
              </w:rPr>
            </w:pPr>
          </w:p>
          <w:p w14:paraId="712FF2B0" w14:textId="77777777" w:rsidR="00D02420" w:rsidRPr="00696FCB" w:rsidRDefault="00D02420" w:rsidP="00696FCB">
            <w:pPr>
              <w:widowControl w:val="0"/>
              <w:spacing w:before="120"/>
              <w:jc w:val="both"/>
              <w:rPr>
                <w:ins w:id="664" w:author="Губков Михаил Геннадьевич" w:date="2020-01-16T10:33:00Z"/>
                <w:sz w:val="24"/>
                <w:szCs w:val="24"/>
                <w:lang w:val="ru-RU" w:eastAsia="ru-RU"/>
              </w:rPr>
            </w:pPr>
          </w:p>
          <w:p w14:paraId="577E4305" w14:textId="77777777" w:rsidR="00D02420" w:rsidRPr="00696FCB" w:rsidRDefault="00D02420" w:rsidP="00696FCB">
            <w:pPr>
              <w:widowControl w:val="0"/>
              <w:spacing w:before="120"/>
              <w:jc w:val="both"/>
              <w:rPr>
                <w:ins w:id="665" w:author="Губков Михаил Геннадьевич" w:date="2020-01-16T10:33:00Z"/>
                <w:sz w:val="24"/>
                <w:szCs w:val="24"/>
                <w:lang w:val="ru-RU" w:eastAsia="ru-RU"/>
              </w:rPr>
            </w:pPr>
          </w:p>
          <w:p w14:paraId="21DE050A" w14:textId="77777777" w:rsidR="00D02420" w:rsidRPr="00696FCB" w:rsidRDefault="00D02420" w:rsidP="00696FCB">
            <w:pPr>
              <w:widowControl w:val="0"/>
              <w:jc w:val="both"/>
              <w:rPr>
                <w:ins w:id="666" w:author="Губков Михаил Геннадьевич" w:date="2020-01-16T10:33:00Z"/>
                <w:sz w:val="24"/>
                <w:szCs w:val="24"/>
                <w:lang w:val="ru-RU" w:eastAsia="ru-RU"/>
              </w:rPr>
            </w:pPr>
            <w:ins w:id="667" w:author="Губков Михаил Геннадьевич" w:date="2020-01-16T10:33:00Z">
              <w:r w:rsidRPr="00696FCB">
                <w:rPr>
                  <w:sz w:val="24"/>
                  <w:szCs w:val="24"/>
                  <w:lang w:val="ru-RU" w:eastAsia="ru-RU"/>
                </w:rPr>
                <w:t xml:space="preserve">____________________/____________ / </w:t>
              </w:r>
            </w:ins>
          </w:p>
          <w:p w14:paraId="5D740B86" w14:textId="77777777" w:rsidR="00D02420" w:rsidRPr="00696FCB" w:rsidRDefault="00D02420" w:rsidP="00696FCB">
            <w:pPr>
              <w:widowControl w:val="0"/>
              <w:spacing w:line="233" w:lineRule="auto"/>
              <w:rPr>
                <w:ins w:id="668" w:author="Губков Михаил Геннадьевич" w:date="2020-01-16T10:33:00Z"/>
                <w:sz w:val="24"/>
                <w:szCs w:val="24"/>
                <w:lang w:val="ru-RU" w:eastAsia="ru-RU"/>
              </w:rPr>
            </w:pPr>
            <w:ins w:id="669" w:author="Губков Михаил Геннадьевич" w:date="2020-01-16T10:33:00Z">
              <w:r w:rsidRPr="00696FCB">
                <w:rPr>
                  <w:sz w:val="24"/>
                  <w:szCs w:val="24"/>
                  <w:lang w:val="ru-RU" w:eastAsia="ru-RU"/>
                </w:rPr>
                <w:t>м.п.</w:t>
              </w:r>
            </w:ins>
          </w:p>
        </w:tc>
        <w:tc>
          <w:tcPr>
            <w:tcW w:w="4817" w:type="dxa"/>
          </w:tcPr>
          <w:p w14:paraId="47EB0B0A" w14:textId="77777777" w:rsidR="00D02420" w:rsidRPr="00696FCB" w:rsidRDefault="00D02420" w:rsidP="00696FCB">
            <w:pPr>
              <w:widowControl w:val="0"/>
              <w:spacing w:line="233" w:lineRule="auto"/>
              <w:rPr>
                <w:ins w:id="670" w:author="Губков Михаил Геннадьевич" w:date="2020-01-16T10:33:00Z"/>
                <w:rFonts w:eastAsia="Calibri"/>
                <w:b/>
                <w:sz w:val="24"/>
                <w:szCs w:val="24"/>
                <w:lang w:val="ru-RU" w:eastAsia="en-US"/>
              </w:rPr>
            </w:pPr>
          </w:p>
          <w:p w14:paraId="1F136609" w14:textId="77777777" w:rsidR="00D02420" w:rsidRPr="00696FCB" w:rsidRDefault="00D02420" w:rsidP="00696FCB">
            <w:pPr>
              <w:widowControl w:val="0"/>
              <w:spacing w:line="233" w:lineRule="auto"/>
              <w:jc w:val="both"/>
              <w:rPr>
                <w:ins w:id="671" w:author="Губков Михаил Геннадьевич" w:date="2020-01-16T10:33:00Z"/>
                <w:b/>
                <w:sz w:val="24"/>
                <w:szCs w:val="24"/>
                <w:lang w:val="ru-RU" w:eastAsia="ru-RU"/>
              </w:rPr>
            </w:pPr>
            <w:ins w:id="672" w:author="Губков Михаил Геннадьевич" w:date="2020-01-16T10:33:00Z">
              <w:r w:rsidRPr="00696FCB">
                <w:rPr>
                  <w:b/>
                  <w:sz w:val="24"/>
                  <w:szCs w:val="24"/>
                  <w:lang w:val="ru-RU" w:eastAsia="ru-RU"/>
                </w:rPr>
                <w:t>Исполнитель:</w:t>
              </w:r>
            </w:ins>
          </w:p>
          <w:p w14:paraId="463E3439" w14:textId="77777777" w:rsidR="00D02420" w:rsidRPr="00696FCB" w:rsidRDefault="00D02420" w:rsidP="00696FCB">
            <w:pPr>
              <w:widowControl w:val="0"/>
              <w:jc w:val="both"/>
              <w:rPr>
                <w:ins w:id="673" w:author="Губков Михаил Геннадьевич" w:date="2020-01-16T10:33:00Z"/>
                <w:b/>
                <w:sz w:val="24"/>
                <w:szCs w:val="24"/>
                <w:lang w:val="ru-RU" w:eastAsia="ru-RU"/>
              </w:rPr>
            </w:pPr>
            <w:ins w:id="674" w:author="Губков Михаил Геннадьевич" w:date="2020-01-16T10:33:00Z">
              <w:r w:rsidRPr="00696FCB">
                <w:rPr>
                  <w:b/>
                  <w:sz w:val="24"/>
                  <w:szCs w:val="24"/>
                  <w:lang w:val="ru-RU" w:eastAsia="ru-RU"/>
                </w:rPr>
                <w:t>ООО «МАСКОМ Восток»</w:t>
              </w:r>
            </w:ins>
          </w:p>
          <w:p w14:paraId="5B663716" w14:textId="77777777" w:rsidR="00D02420" w:rsidRPr="00696FCB" w:rsidRDefault="00D02420" w:rsidP="00696FCB">
            <w:pPr>
              <w:widowControl w:val="0"/>
              <w:rPr>
                <w:ins w:id="675" w:author="Губков Михаил Геннадьевич" w:date="2020-01-16T10:33:00Z"/>
                <w:b/>
                <w:sz w:val="24"/>
                <w:szCs w:val="24"/>
                <w:lang w:val="ru-RU"/>
              </w:rPr>
            </w:pPr>
          </w:p>
          <w:p w14:paraId="7B5C32A9" w14:textId="77777777" w:rsidR="00D02420" w:rsidRPr="00696FCB" w:rsidRDefault="00D02420" w:rsidP="00696FCB">
            <w:pPr>
              <w:widowControl w:val="0"/>
              <w:rPr>
                <w:ins w:id="676" w:author="Губков Михаил Геннадьевич" w:date="2020-01-16T10:33:00Z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ins w:id="677" w:author="Губков Михаил Геннадьевич" w:date="2020-01-16T10:33:00Z">
              <w:r w:rsidRPr="00696FCB">
                <w:rPr>
                  <w:color w:val="000000"/>
                  <w:sz w:val="24"/>
                  <w:szCs w:val="24"/>
                  <w:shd w:val="clear" w:color="auto" w:fill="FFFFFF"/>
                  <w:lang w:val="ru-RU"/>
                </w:rPr>
                <w:t xml:space="preserve">Генеральный директор </w:t>
              </w:r>
            </w:ins>
          </w:p>
          <w:p w14:paraId="1B107E46" w14:textId="77777777" w:rsidR="00D02420" w:rsidRPr="00696FCB" w:rsidRDefault="00D02420" w:rsidP="00696FCB">
            <w:pPr>
              <w:widowControl w:val="0"/>
              <w:jc w:val="both"/>
              <w:rPr>
                <w:ins w:id="678" w:author="Губков Михаил Геннадьевич" w:date="2020-01-16T10:33:00Z"/>
                <w:sz w:val="24"/>
                <w:szCs w:val="24"/>
                <w:lang w:val="ru-RU" w:eastAsia="ru-RU"/>
              </w:rPr>
            </w:pPr>
            <w:ins w:id="679" w:author="Губков Михаил Геннадьевич" w:date="2020-01-16T10:33:00Z">
              <w:r w:rsidRPr="00696FCB">
                <w:rPr>
                  <w:sz w:val="24"/>
                  <w:szCs w:val="24"/>
                  <w:lang w:val="ru-RU" w:eastAsia="ru-RU"/>
                </w:rPr>
                <w:t>ООО «МАСКОМ Восток»</w:t>
              </w:r>
            </w:ins>
          </w:p>
          <w:p w14:paraId="62C90717" w14:textId="77777777" w:rsidR="00D02420" w:rsidRPr="00696FCB" w:rsidRDefault="00D02420" w:rsidP="00696FCB">
            <w:pPr>
              <w:widowControl w:val="0"/>
              <w:jc w:val="center"/>
              <w:rPr>
                <w:ins w:id="680" w:author="Губков Михаил Геннадьевич" w:date="2020-01-16T10:33:00Z"/>
                <w:sz w:val="24"/>
                <w:szCs w:val="24"/>
                <w:lang w:val="ru-RU" w:eastAsia="ru-RU"/>
              </w:rPr>
            </w:pPr>
          </w:p>
          <w:p w14:paraId="5521D805" w14:textId="77777777" w:rsidR="00D02420" w:rsidRPr="00696FCB" w:rsidRDefault="00D02420" w:rsidP="00696FCB">
            <w:pPr>
              <w:widowControl w:val="0"/>
              <w:spacing w:line="233" w:lineRule="auto"/>
              <w:jc w:val="both"/>
              <w:rPr>
                <w:ins w:id="681" w:author="Губков Михаил Геннадьевич" w:date="2020-01-16T10:33:00Z"/>
                <w:sz w:val="24"/>
                <w:szCs w:val="24"/>
                <w:lang w:val="ru-RU" w:eastAsia="ru-RU"/>
              </w:rPr>
            </w:pPr>
            <w:ins w:id="682" w:author="Губков Михаил Геннадьевич" w:date="2020-01-16T10:33:00Z">
              <w:r w:rsidRPr="00696FCB">
                <w:rPr>
                  <w:sz w:val="24"/>
                  <w:szCs w:val="24"/>
                  <w:lang w:val="ru-RU" w:eastAsia="ru-RU"/>
                </w:rPr>
                <w:t>_______________________/</w:t>
              </w:r>
              <w:r w:rsidRPr="00696FCB">
                <w:rPr>
                  <w:sz w:val="24"/>
                  <w:szCs w:val="24"/>
                  <w:lang w:val="ru-RU"/>
                </w:rPr>
                <w:t>А.Ю. Поярков</w:t>
              </w:r>
              <w:r w:rsidRPr="00696FCB">
                <w:rPr>
                  <w:sz w:val="24"/>
                  <w:szCs w:val="24"/>
                  <w:lang w:val="ru-RU" w:eastAsia="ru-RU"/>
                </w:rPr>
                <w:t>/</w:t>
              </w:r>
            </w:ins>
          </w:p>
          <w:p w14:paraId="0E69096B" w14:textId="77777777" w:rsidR="00D02420" w:rsidRPr="00696FCB" w:rsidRDefault="00D02420" w:rsidP="00696FCB">
            <w:pPr>
              <w:widowControl w:val="0"/>
              <w:spacing w:before="120"/>
              <w:jc w:val="both"/>
              <w:rPr>
                <w:ins w:id="683" w:author="Губков Михаил Геннадьевич" w:date="2020-01-16T10:33:00Z"/>
                <w:sz w:val="24"/>
                <w:szCs w:val="24"/>
                <w:lang w:val="ru-RU" w:eastAsia="ru-RU"/>
              </w:rPr>
            </w:pPr>
            <w:ins w:id="684" w:author="Губков Михаил Геннадьевич" w:date="2020-01-16T10:33:00Z">
              <w:r w:rsidRPr="00696FCB">
                <w:rPr>
                  <w:sz w:val="24"/>
                  <w:szCs w:val="24"/>
                  <w:lang w:val="ru-RU" w:eastAsia="ru-RU"/>
                </w:rPr>
                <w:t>м.п.</w:t>
              </w:r>
            </w:ins>
          </w:p>
          <w:p w14:paraId="6E9AF9ED" w14:textId="77777777" w:rsidR="00D02420" w:rsidRPr="00696FCB" w:rsidRDefault="00D02420" w:rsidP="00696FCB">
            <w:pPr>
              <w:widowControl w:val="0"/>
              <w:spacing w:before="120"/>
              <w:jc w:val="both"/>
              <w:rPr>
                <w:ins w:id="685" w:author="Губков Михаил Геннадьевич" w:date="2020-01-16T10:33:00Z"/>
                <w:sz w:val="24"/>
                <w:szCs w:val="24"/>
                <w:lang w:val="ru-RU" w:eastAsia="ru-RU"/>
              </w:rPr>
            </w:pPr>
          </w:p>
          <w:p w14:paraId="4A72F1CF" w14:textId="77777777" w:rsidR="00D02420" w:rsidRPr="00696FCB" w:rsidRDefault="00D02420" w:rsidP="00696FCB">
            <w:pPr>
              <w:widowControl w:val="0"/>
              <w:jc w:val="both"/>
              <w:rPr>
                <w:ins w:id="686" w:author="Губков Михаил Геннадьевич" w:date="2020-01-16T10:33:00Z"/>
                <w:sz w:val="24"/>
                <w:szCs w:val="24"/>
                <w:lang w:val="ru-RU" w:eastAsia="ru-RU"/>
              </w:rPr>
            </w:pPr>
          </w:p>
        </w:tc>
      </w:tr>
    </w:tbl>
    <w:p w14:paraId="1A1CA623" w14:textId="77777777" w:rsidR="00392C57" w:rsidRPr="00392C57" w:rsidRDefault="00392C57" w:rsidP="00392C57">
      <w:pPr>
        <w:widowControl w:val="0"/>
        <w:autoSpaceDE w:val="0"/>
        <w:autoSpaceDN w:val="0"/>
        <w:adjustRightInd w:val="0"/>
        <w:rPr>
          <w:ins w:id="687" w:author="Губков Михаил Геннадьевич" w:date="2020-01-16T10:27:00Z"/>
          <w:rFonts w:ascii="Arial" w:hAnsi="Arial"/>
          <w:sz w:val="24"/>
          <w:szCs w:val="24"/>
          <w:lang w:val="ru-RU" w:eastAsia="ru-RU"/>
        </w:rPr>
      </w:pPr>
    </w:p>
    <w:p w14:paraId="581E57B8" w14:textId="77777777" w:rsidR="005054A7" w:rsidRPr="00A90DD0" w:rsidRDefault="005054A7" w:rsidP="00E0730B">
      <w:pPr>
        <w:rPr>
          <w:b/>
          <w:color w:val="FF0000"/>
          <w:sz w:val="22"/>
          <w:szCs w:val="24"/>
          <w:lang w:val="ru-RU"/>
        </w:rPr>
      </w:pPr>
    </w:p>
    <w:sectPr w:rsidR="005054A7" w:rsidRPr="00A90DD0" w:rsidSect="00127AB5">
      <w:footerReference w:type="default" r:id="rId13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8" w:author="Губков Михаил Геннадьевич" w:date="2020-02-12T11:28:00Z" w:initials="ГМГ">
    <w:p w14:paraId="76E60203" w14:textId="77777777" w:rsidR="00B5276C" w:rsidRPr="00DF66CE" w:rsidRDefault="00B5276C">
      <w:pPr>
        <w:pStyle w:val="af3"/>
        <w:rPr>
          <w:lang w:val="ru-RU"/>
        </w:rPr>
      </w:pPr>
      <w:r>
        <w:rPr>
          <w:rStyle w:val="af2"/>
        </w:rPr>
        <w:annotationRef/>
      </w:r>
      <w:r w:rsidR="00DF66CE">
        <w:rPr>
          <w:rStyle w:val="af2"/>
          <w:lang w:val="ru-RU"/>
        </w:rPr>
        <w:t>До заключения договоров необходимо принять такие правила приема и отчисления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E6020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7D20E" w14:textId="77777777" w:rsidR="00EE2AE1" w:rsidRDefault="00EE2AE1">
      <w:r>
        <w:separator/>
      </w:r>
    </w:p>
  </w:endnote>
  <w:endnote w:type="continuationSeparator" w:id="0">
    <w:p w14:paraId="06EFD92E" w14:textId="77777777" w:rsidR="00EE2AE1" w:rsidRDefault="00EE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FCD4A" w14:textId="77777777" w:rsidR="00747C76" w:rsidRDefault="00747C76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F60D" w14:textId="77777777" w:rsidR="00EE2AE1" w:rsidRDefault="00EE2AE1">
      <w:r>
        <w:separator/>
      </w:r>
    </w:p>
  </w:footnote>
  <w:footnote w:type="continuationSeparator" w:id="0">
    <w:p w14:paraId="07D1BCBD" w14:textId="77777777" w:rsidR="00EE2AE1" w:rsidRDefault="00EE2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C4B0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EE366B"/>
    <w:multiLevelType w:val="hybridMultilevel"/>
    <w:tmpl w:val="3A262D30"/>
    <w:lvl w:ilvl="0" w:tplc="4524C8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9F061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D64"/>
    <w:multiLevelType w:val="multilevel"/>
    <w:tmpl w:val="2A0A3D0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2F824427"/>
    <w:multiLevelType w:val="multilevel"/>
    <w:tmpl w:val="9D8EE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EED39B3"/>
    <w:multiLevelType w:val="multilevel"/>
    <w:tmpl w:val="B2FAC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30524"/>
    <w:multiLevelType w:val="multilevel"/>
    <w:tmpl w:val="609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56ED1A1D"/>
    <w:multiLevelType w:val="multilevel"/>
    <w:tmpl w:val="1D66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7C632D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стакова Ирина">
    <w15:presenceInfo w15:providerId="None" w15:userId="Костакова И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A7"/>
    <w:rsid w:val="00004C4C"/>
    <w:rsid w:val="000078CE"/>
    <w:rsid w:val="00011217"/>
    <w:rsid w:val="000112A1"/>
    <w:rsid w:val="00011C4E"/>
    <w:rsid w:val="000147DC"/>
    <w:rsid w:val="000149B5"/>
    <w:rsid w:val="00016061"/>
    <w:rsid w:val="00016C0C"/>
    <w:rsid w:val="00016C1E"/>
    <w:rsid w:val="00017BA1"/>
    <w:rsid w:val="00021F36"/>
    <w:rsid w:val="000231A0"/>
    <w:rsid w:val="00023423"/>
    <w:rsid w:val="00025CC6"/>
    <w:rsid w:val="00026E06"/>
    <w:rsid w:val="000272DD"/>
    <w:rsid w:val="00035628"/>
    <w:rsid w:val="0003692A"/>
    <w:rsid w:val="00037C3D"/>
    <w:rsid w:val="00042212"/>
    <w:rsid w:val="00047B91"/>
    <w:rsid w:val="0005012D"/>
    <w:rsid w:val="00051C09"/>
    <w:rsid w:val="000528B8"/>
    <w:rsid w:val="00054E10"/>
    <w:rsid w:val="00055C99"/>
    <w:rsid w:val="00055CD2"/>
    <w:rsid w:val="00056E64"/>
    <w:rsid w:val="00062CAD"/>
    <w:rsid w:val="00062D28"/>
    <w:rsid w:val="00064B66"/>
    <w:rsid w:val="00065D50"/>
    <w:rsid w:val="00070953"/>
    <w:rsid w:val="000726C0"/>
    <w:rsid w:val="00072FF7"/>
    <w:rsid w:val="00073B8D"/>
    <w:rsid w:val="00073C0E"/>
    <w:rsid w:val="000744F3"/>
    <w:rsid w:val="00074B84"/>
    <w:rsid w:val="000764D2"/>
    <w:rsid w:val="0008182E"/>
    <w:rsid w:val="00082B0E"/>
    <w:rsid w:val="000839B1"/>
    <w:rsid w:val="000855F7"/>
    <w:rsid w:val="00092394"/>
    <w:rsid w:val="00092820"/>
    <w:rsid w:val="000A528F"/>
    <w:rsid w:val="000A631F"/>
    <w:rsid w:val="000B084C"/>
    <w:rsid w:val="000B0E34"/>
    <w:rsid w:val="000B15D7"/>
    <w:rsid w:val="000B16A2"/>
    <w:rsid w:val="000B219A"/>
    <w:rsid w:val="000C0637"/>
    <w:rsid w:val="000C151D"/>
    <w:rsid w:val="000C49E8"/>
    <w:rsid w:val="000D565D"/>
    <w:rsid w:val="000D7B7F"/>
    <w:rsid w:val="000E2E4B"/>
    <w:rsid w:val="000E6D67"/>
    <w:rsid w:val="000E719D"/>
    <w:rsid w:val="000F3487"/>
    <w:rsid w:val="000F4BEB"/>
    <w:rsid w:val="000F4C08"/>
    <w:rsid w:val="000F51B9"/>
    <w:rsid w:val="000F5E09"/>
    <w:rsid w:val="00100C11"/>
    <w:rsid w:val="00110A8D"/>
    <w:rsid w:val="0012002F"/>
    <w:rsid w:val="00120DA3"/>
    <w:rsid w:val="0012227F"/>
    <w:rsid w:val="001268E8"/>
    <w:rsid w:val="00127788"/>
    <w:rsid w:val="00127AB5"/>
    <w:rsid w:val="00136D48"/>
    <w:rsid w:val="001455D8"/>
    <w:rsid w:val="00145D54"/>
    <w:rsid w:val="00147B7D"/>
    <w:rsid w:val="00152C42"/>
    <w:rsid w:val="00152C8C"/>
    <w:rsid w:val="00154C45"/>
    <w:rsid w:val="0016748D"/>
    <w:rsid w:val="0017034D"/>
    <w:rsid w:val="001724E0"/>
    <w:rsid w:val="00174C6E"/>
    <w:rsid w:val="001809D6"/>
    <w:rsid w:val="00181036"/>
    <w:rsid w:val="00181C9D"/>
    <w:rsid w:val="00183091"/>
    <w:rsid w:val="001847E4"/>
    <w:rsid w:val="001902FF"/>
    <w:rsid w:val="00191B90"/>
    <w:rsid w:val="00195CD2"/>
    <w:rsid w:val="001A153A"/>
    <w:rsid w:val="001A1ADA"/>
    <w:rsid w:val="001A2C5F"/>
    <w:rsid w:val="001A7CC5"/>
    <w:rsid w:val="001B3C89"/>
    <w:rsid w:val="001B4D9B"/>
    <w:rsid w:val="001B5260"/>
    <w:rsid w:val="001C05C0"/>
    <w:rsid w:val="001C0AF6"/>
    <w:rsid w:val="001C5905"/>
    <w:rsid w:val="001D0D0E"/>
    <w:rsid w:val="001D45BB"/>
    <w:rsid w:val="001D4AD0"/>
    <w:rsid w:val="001D4DB9"/>
    <w:rsid w:val="001D7792"/>
    <w:rsid w:val="001E0F91"/>
    <w:rsid w:val="001E36A4"/>
    <w:rsid w:val="001E44C3"/>
    <w:rsid w:val="001E68B9"/>
    <w:rsid w:val="001F16F2"/>
    <w:rsid w:val="001F28C3"/>
    <w:rsid w:val="001F2E6E"/>
    <w:rsid w:val="001F3833"/>
    <w:rsid w:val="001F4880"/>
    <w:rsid w:val="001F5883"/>
    <w:rsid w:val="00200438"/>
    <w:rsid w:val="00203F50"/>
    <w:rsid w:val="00204676"/>
    <w:rsid w:val="00205B48"/>
    <w:rsid w:val="00206167"/>
    <w:rsid w:val="0020744B"/>
    <w:rsid w:val="002100B1"/>
    <w:rsid w:val="00210428"/>
    <w:rsid w:val="0021085F"/>
    <w:rsid w:val="0021246E"/>
    <w:rsid w:val="00216E0D"/>
    <w:rsid w:val="00217481"/>
    <w:rsid w:val="002176F9"/>
    <w:rsid w:val="00222C47"/>
    <w:rsid w:val="0022390B"/>
    <w:rsid w:val="00224F9C"/>
    <w:rsid w:val="002253B1"/>
    <w:rsid w:val="00225523"/>
    <w:rsid w:val="0022566F"/>
    <w:rsid w:val="0022630E"/>
    <w:rsid w:val="002279C8"/>
    <w:rsid w:val="002314B1"/>
    <w:rsid w:val="002342E3"/>
    <w:rsid w:val="0023653F"/>
    <w:rsid w:val="00240FA1"/>
    <w:rsid w:val="0024150B"/>
    <w:rsid w:val="00243DB4"/>
    <w:rsid w:val="0025321E"/>
    <w:rsid w:val="00256C10"/>
    <w:rsid w:val="00260847"/>
    <w:rsid w:val="00263552"/>
    <w:rsid w:val="00264E0D"/>
    <w:rsid w:val="002703CF"/>
    <w:rsid w:val="002707DD"/>
    <w:rsid w:val="00270CB3"/>
    <w:rsid w:val="00271975"/>
    <w:rsid w:val="00271AA9"/>
    <w:rsid w:val="00273513"/>
    <w:rsid w:val="00274587"/>
    <w:rsid w:val="00275CD6"/>
    <w:rsid w:val="00280DD7"/>
    <w:rsid w:val="00284451"/>
    <w:rsid w:val="002846AD"/>
    <w:rsid w:val="00284F76"/>
    <w:rsid w:val="00286DBB"/>
    <w:rsid w:val="002871C6"/>
    <w:rsid w:val="002905C5"/>
    <w:rsid w:val="00291E0C"/>
    <w:rsid w:val="00293901"/>
    <w:rsid w:val="00294BE1"/>
    <w:rsid w:val="002A2B82"/>
    <w:rsid w:val="002A365D"/>
    <w:rsid w:val="002A3D66"/>
    <w:rsid w:val="002A4A4E"/>
    <w:rsid w:val="002B1E01"/>
    <w:rsid w:val="002B5796"/>
    <w:rsid w:val="002C14A8"/>
    <w:rsid w:val="002C57A9"/>
    <w:rsid w:val="002C5E06"/>
    <w:rsid w:val="002D12B5"/>
    <w:rsid w:val="002E0E15"/>
    <w:rsid w:val="002E16B2"/>
    <w:rsid w:val="002E1880"/>
    <w:rsid w:val="002E511C"/>
    <w:rsid w:val="002E70AD"/>
    <w:rsid w:val="002F3867"/>
    <w:rsid w:val="002F473B"/>
    <w:rsid w:val="002F5EB0"/>
    <w:rsid w:val="00303AAC"/>
    <w:rsid w:val="003114A5"/>
    <w:rsid w:val="003118AE"/>
    <w:rsid w:val="00315E4A"/>
    <w:rsid w:val="00317765"/>
    <w:rsid w:val="00321242"/>
    <w:rsid w:val="0032127A"/>
    <w:rsid w:val="00322F56"/>
    <w:rsid w:val="00323DE8"/>
    <w:rsid w:val="003242CC"/>
    <w:rsid w:val="00324D9A"/>
    <w:rsid w:val="00325F07"/>
    <w:rsid w:val="00330DCD"/>
    <w:rsid w:val="003316D1"/>
    <w:rsid w:val="00332357"/>
    <w:rsid w:val="0033576E"/>
    <w:rsid w:val="003371A5"/>
    <w:rsid w:val="00340A50"/>
    <w:rsid w:val="00341DCB"/>
    <w:rsid w:val="00344A2C"/>
    <w:rsid w:val="00345484"/>
    <w:rsid w:val="00346FBC"/>
    <w:rsid w:val="00352258"/>
    <w:rsid w:val="00354197"/>
    <w:rsid w:val="00355378"/>
    <w:rsid w:val="00355760"/>
    <w:rsid w:val="003624F7"/>
    <w:rsid w:val="00363A58"/>
    <w:rsid w:val="00363C81"/>
    <w:rsid w:val="0036708F"/>
    <w:rsid w:val="003776CC"/>
    <w:rsid w:val="003813F8"/>
    <w:rsid w:val="00382796"/>
    <w:rsid w:val="0038300B"/>
    <w:rsid w:val="0038496F"/>
    <w:rsid w:val="00384F62"/>
    <w:rsid w:val="00385361"/>
    <w:rsid w:val="003902F2"/>
    <w:rsid w:val="003911BA"/>
    <w:rsid w:val="00392C57"/>
    <w:rsid w:val="0039469F"/>
    <w:rsid w:val="003947B7"/>
    <w:rsid w:val="0039715F"/>
    <w:rsid w:val="003A0797"/>
    <w:rsid w:val="003A2301"/>
    <w:rsid w:val="003A65EF"/>
    <w:rsid w:val="003A6FD9"/>
    <w:rsid w:val="003A7A12"/>
    <w:rsid w:val="003B0D89"/>
    <w:rsid w:val="003B3FCE"/>
    <w:rsid w:val="003B4AE9"/>
    <w:rsid w:val="003C482F"/>
    <w:rsid w:val="003C5392"/>
    <w:rsid w:val="003D0572"/>
    <w:rsid w:val="003D0F5B"/>
    <w:rsid w:val="003D2416"/>
    <w:rsid w:val="003D44E6"/>
    <w:rsid w:val="003D4734"/>
    <w:rsid w:val="003D4FD4"/>
    <w:rsid w:val="003D5A04"/>
    <w:rsid w:val="003D5A92"/>
    <w:rsid w:val="003E0CEF"/>
    <w:rsid w:val="003E158E"/>
    <w:rsid w:val="003E2745"/>
    <w:rsid w:val="003E4D92"/>
    <w:rsid w:val="003E587D"/>
    <w:rsid w:val="003E5C52"/>
    <w:rsid w:val="003F02FA"/>
    <w:rsid w:val="003F2B54"/>
    <w:rsid w:val="00401EE6"/>
    <w:rsid w:val="004020EB"/>
    <w:rsid w:val="00402569"/>
    <w:rsid w:val="004025C9"/>
    <w:rsid w:val="00402C3E"/>
    <w:rsid w:val="00403C45"/>
    <w:rsid w:val="0040472A"/>
    <w:rsid w:val="0041283D"/>
    <w:rsid w:val="00412D45"/>
    <w:rsid w:val="0041738C"/>
    <w:rsid w:val="004229B0"/>
    <w:rsid w:val="00423AC3"/>
    <w:rsid w:val="0042529D"/>
    <w:rsid w:val="004304B8"/>
    <w:rsid w:val="004308C7"/>
    <w:rsid w:val="00432E52"/>
    <w:rsid w:val="00433A95"/>
    <w:rsid w:val="0043435D"/>
    <w:rsid w:val="0044084D"/>
    <w:rsid w:val="0044253E"/>
    <w:rsid w:val="00445A9D"/>
    <w:rsid w:val="004463A9"/>
    <w:rsid w:val="00447B44"/>
    <w:rsid w:val="0045078A"/>
    <w:rsid w:val="004529F5"/>
    <w:rsid w:val="00454BBD"/>
    <w:rsid w:val="00454E58"/>
    <w:rsid w:val="00455F29"/>
    <w:rsid w:val="0045672A"/>
    <w:rsid w:val="00461E37"/>
    <w:rsid w:val="00461FEF"/>
    <w:rsid w:val="00464173"/>
    <w:rsid w:val="004676CD"/>
    <w:rsid w:val="004703DF"/>
    <w:rsid w:val="004778C2"/>
    <w:rsid w:val="004816A6"/>
    <w:rsid w:val="00485E35"/>
    <w:rsid w:val="00486632"/>
    <w:rsid w:val="00486A7A"/>
    <w:rsid w:val="00490098"/>
    <w:rsid w:val="004942F5"/>
    <w:rsid w:val="004947CE"/>
    <w:rsid w:val="00496608"/>
    <w:rsid w:val="00497E42"/>
    <w:rsid w:val="004B0B7D"/>
    <w:rsid w:val="004B38B6"/>
    <w:rsid w:val="004B4595"/>
    <w:rsid w:val="004C0CEC"/>
    <w:rsid w:val="004C25F5"/>
    <w:rsid w:val="004C4592"/>
    <w:rsid w:val="004C5B0C"/>
    <w:rsid w:val="004C787B"/>
    <w:rsid w:val="004D34FD"/>
    <w:rsid w:val="004D753C"/>
    <w:rsid w:val="004D7B58"/>
    <w:rsid w:val="004E1DAF"/>
    <w:rsid w:val="004E2E2C"/>
    <w:rsid w:val="004E41D9"/>
    <w:rsid w:val="004E7917"/>
    <w:rsid w:val="004E7EA4"/>
    <w:rsid w:val="004F1923"/>
    <w:rsid w:val="004F21B6"/>
    <w:rsid w:val="004F220B"/>
    <w:rsid w:val="004F40C8"/>
    <w:rsid w:val="004F4129"/>
    <w:rsid w:val="004F6D68"/>
    <w:rsid w:val="005035A7"/>
    <w:rsid w:val="005054A7"/>
    <w:rsid w:val="00510CE7"/>
    <w:rsid w:val="00512515"/>
    <w:rsid w:val="005162C7"/>
    <w:rsid w:val="005170C8"/>
    <w:rsid w:val="00522AE7"/>
    <w:rsid w:val="00523EAB"/>
    <w:rsid w:val="0052406C"/>
    <w:rsid w:val="0052457D"/>
    <w:rsid w:val="00525AF2"/>
    <w:rsid w:val="00525CAE"/>
    <w:rsid w:val="005376A9"/>
    <w:rsid w:val="00541370"/>
    <w:rsid w:val="0054179E"/>
    <w:rsid w:val="00544B24"/>
    <w:rsid w:val="00544F29"/>
    <w:rsid w:val="00552C8A"/>
    <w:rsid w:val="00552E42"/>
    <w:rsid w:val="005535C6"/>
    <w:rsid w:val="0055548D"/>
    <w:rsid w:val="00555C01"/>
    <w:rsid w:val="00556FEF"/>
    <w:rsid w:val="0056101B"/>
    <w:rsid w:val="00563468"/>
    <w:rsid w:val="00564D2F"/>
    <w:rsid w:val="00567796"/>
    <w:rsid w:val="005707F7"/>
    <w:rsid w:val="005712CF"/>
    <w:rsid w:val="00572394"/>
    <w:rsid w:val="00574235"/>
    <w:rsid w:val="005749D2"/>
    <w:rsid w:val="00576402"/>
    <w:rsid w:val="00584898"/>
    <w:rsid w:val="00590442"/>
    <w:rsid w:val="00595275"/>
    <w:rsid w:val="005956C7"/>
    <w:rsid w:val="005A0804"/>
    <w:rsid w:val="005A5308"/>
    <w:rsid w:val="005B0666"/>
    <w:rsid w:val="005B3461"/>
    <w:rsid w:val="005B57EE"/>
    <w:rsid w:val="005B7EDD"/>
    <w:rsid w:val="005C0C7F"/>
    <w:rsid w:val="005C5152"/>
    <w:rsid w:val="005C7D3A"/>
    <w:rsid w:val="005D3945"/>
    <w:rsid w:val="005D4764"/>
    <w:rsid w:val="005D51DE"/>
    <w:rsid w:val="005D677B"/>
    <w:rsid w:val="005D6F28"/>
    <w:rsid w:val="005E03E2"/>
    <w:rsid w:val="005E20AA"/>
    <w:rsid w:val="005E3158"/>
    <w:rsid w:val="005E3317"/>
    <w:rsid w:val="005E45C3"/>
    <w:rsid w:val="005E62B5"/>
    <w:rsid w:val="005E7597"/>
    <w:rsid w:val="005F0F86"/>
    <w:rsid w:val="005F1E0B"/>
    <w:rsid w:val="005F25E3"/>
    <w:rsid w:val="005F4828"/>
    <w:rsid w:val="005F5EF2"/>
    <w:rsid w:val="00600839"/>
    <w:rsid w:val="00606859"/>
    <w:rsid w:val="006073CB"/>
    <w:rsid w:val="006079CE"/>
    <w:rsid w:val="00607CCA"/>
    <w:rsid w:val="006116C8"/>
    <w:rsid w:val="00613A17"/>
    <w:rsid w:val="00615DBD"/>
    <w:rsid w:val="0062058B"/>
    <w:rsid w:val="00624D76"/>
    <w:rsid w:val="00625E4B"/>
    <w:rsid w:val="00627701"/>
    <w:rsid w:val="006331F6"/>
    <w:rsid w:val="006345F2"/>
    <w:rsid w:val="006363B0"/>
    <w:rsid w:val="0064210C"/>
    <w:rsid w:val="00643B69"/>
    <w:rsid w:val="00647EAC"/>
    <w:rsid w:val="00650B6C"/>
    <w:rsid w:val="006512F3"/>
    <w:rsid w:val="00655A88"/>
    <w:rsid w:val="006563A7"/>
    <w:rsid w:val="006563F7"/>
    <w:rsid w:val="00656DA5"/>
    <w:rsid w:val="006608DB"/>
    <w:rsid w:val="00660C90"/>
    <w:rsid w:val="006660EA"/>
    <w:rsid w:val="00667B9F"/>
    <w:rsid w:val="00671606"/>
    <w:rsid w:val="00671B8F"/>
    <w:rsid w:val="00672CE7"/>
    <w:rsid w:val="00674793"/>
    <w:rsid w:val="00674933"/>
    <w:rsid w:val="0068367F"/>
    <w:rsid w:val="006861B5"/>
    <w:rsid w:val="00687200"/>
    <w:rsid w:val="00687DA5"/>
    <w:rsid w:val="00690E07"/>
    <w:rsid w:val="00695330"/>
    <w:rsid w:val="00695DCB"/>
    <w:rsid w:val="00696CA5"/>
    <w:rsid w:val="00697765"/>
    <w:rsid w:val="006A01C5"/>
    <w:rsid w:val="006A2886"/>
    <w:rsid w:val="006A351D"/>
    <w:rsid w:val="006A5843"/>
    <w:rsid w:val="006B77FF"/>
    <w:rsid w:val="006C3A71"/>
    <w:rsid w:val="006C6B40"/>
    <w:rsid w:val="006D0457"/>
    <w:rsid w:val="006D1AED"/>
    <w:rsid w:val="006D23D1"/>
    <w:rsid w:val="006D262B"/>
    <w:rsid w:val="006D55D0"/>
    <w:rsid w:val="006D5D62"/>
    <w:rsid w:val="006D707C"/>
    <w:rsid w:val="006E0536"/>
    <w:rsid w:val="006E06BB"/>
    <w:rsid w:val="006E225B"/>
    <w:rsid w:val="006E2483"/>
    <w:rsid w:val="006E2C7C"/>
    <w:rsid w:val="006E38F7"/>
    <w:rsid w:val="006E7AD9"/>
    <w:rsid w:val="006F2241"/>
    <w:rsid w:val="006F4126"/>
    <w:rsid w:val="00700635"/>
    <w:rsid w:val="00700646"/>
    <w:rsid w:val="007007DA"/>
    <w:rsid w:val="0070146B"/>
    <w:rsid w:val="007015F6"/>
    <w:rsid w:val="00703AD8"/>
    <w:rsid w:val="00704F39"/>
    <w:rsid w:val="00705513"/>
    <w:rsid w:val="00705AAA"/>
    <w:rsid w:val="00705CCE"/>
    <w:rsid w:val="00706C7B"/>
    <w:rsid w:val="00707EDC"/>
    <w:rsid w:val="0071019C"/>
    <w:rsid w:val="00713605"/>
    <w:rsid w:val="00715BCF"/>
    <w:rsid w:val="00716747"/>
    <w:rsid w:val="0071715A"/>
    <w:rsid w:val="00717CB8"/>
    <w:rsid w:val="00720A34"/>
    <w:rsid w:val="00721EAC"/>
    <w:rsid w:val="00723849"/>
    <w:rsid w:val="00723ABC"/>
    <w:rsid w:val="00724A2D"/>
    <w:rsid w:val="007255F2"/>
    <w:rsid w:val="007302FD"/>
    <w:rsid w:val="00730766"/>
    <w:rsid w:val="007309D0"/>
    <w:rsid w:val="00733D85"/>
    <w:rsid w:val="007354A8"/>
    <w:rsid w:val="007358AB"/>
    <w:rsid w:val="00741155"/>
    <w:rsid w:val="00744FBC"/>
    <w:rsid w:val="00747B19"/>
    <w:rsid w:val="00747C4C"/>
    <w:rsid w:val="00747C76"/>
    <w:rsid w:val="00747D1D"/>
    <w:rsid w:val="00751379"/>
    <w:rsid w:val="00751BA8"/>
    <w:rsid w:val="007554AE"/>
    <w:rsid w:val="007600AF"/>
    <w:rsid w:val="00761279"/>
    <w:rsid w:val="00764FB4"/>
    <w:rsid w:val="007654F7"/>
    <w:rsid w:val="00765728"/>
    <w:rsid w:val="00766498"/>
    <w:rsid w:val="0076771B"/>
    <w:rsid w:val="00770C1C"/>
    <w:rsid w:val="00772411"/>
    <w:rsid w:val="00775714"/>
    <w:rsid w:val="00776EBC"/>
    <w:rsid w:val="00777A14"/>
    <w:rsid w:val="00780860"/>
    <w:rsid w:val="007839CD"/>
    <w:rsid w:val="0078457E"/>
    <w:rsid w:val="00787CEF"/>
    <w:rsid w:val="007931D4"/>
    <w:rsid w:val="0079427A"/>
    <w:rsid w:val="0079710F"/>
    <w:rsid w:val="007A13AA"/>
    <w:rsid w:val="007A2119"/>
    <w:rsid w:val="007A2D60"/>
    <w:rsid w:val="007A4903"/>
    <w:rsid w:val="007A5FCA"/>
    <w:rsid w:val="007A6147"/>
    <w:rsid w:val="007B0338"/>
    <w:rsid w:val="007B07B0"/>
    <w:rsid w:val="007B20ED"/>
    <w:rsid w:val="007B57AC"/>
    <w:rsid w:val="007B6AED"/>
    <w:rsid w:val="007C1731"/>
    <w:rsid w:val="007C1CA4"/>
    <w:rsid w:val="007C2949"/>
    <w:rsid w:val="007C5FC2"/>
    <w:rsid w:val="007C67F0"/>
    <w:rsid w:val="007D01C7"/>
    <w:rsid w:val="007D0726"/>
    <w:rsid w:val="007D1040"/>
    <w:rsid w:val="007D35E1"/>
    <w:rsid w:val="007D6374"/>
    <w:rsid w:val="007E0E73"/>
    <w:rsid w:val="007E3FD1"/>
    <w:rsid w:val="00803732"/>
    <w:rsid w:val="008052D2"/>
    <w:rsid w:val="00806E55"/>
    <w:rsid w:val="008115BD"/>
    <w:rsid w:val="00811A07"/>
    <w:rsid w:val="0081589F"/>
    <w:rsid w:val="00817D0C"/>
    <w:rsid w:val="0082136D"/>
    <w:rsid w:val="00822761"/>
    <w:rsid w:val="00822A67"/>
    <w:rsid w:val="0082306D"/>
    <w:rsid w:val="00824058"/>
    <w:rsid w:val="00824D95"/>
    <w:rsid w:val="00830638"/>
    <w:rsid w:val="008327DE"/>
    <w:rsid w:val="0083355A"/>
    <w:rsid w:val="00833FD0"/>
    <w:rsid w:val="0083600C"/>
    <w:rsid w:val="00837150"/>
    <w:rsid w:val="00842355"/>
    <w:rsid w:val="00845677"/>
    <w:rsid w:val="0085590C"/>
    <w:rsid w:val="00856711"/>
    <w:rsid w:val="008569F3"/>
    <w:rsid w:val="008624A2"/>
    <w:rsid w:val="00863D68"/>
    <w:rsid w:val="00873688"/>
    <w:rsid w:val="00873C44"/>
    <w:rsid w:val="0088077B"/>
    <w:rsid w:val="00881244"/>
    <w:rsid w:val="00885EF9"/>
    <w:rsid w:val="00886BF2"/>
    <w:rsid w:val="00890C8E"/>
    <w:rsid w:val="00896273"/>
    <w:rsid w:val="008A0A59"/>
    <w:rsid w:val="008A5DDB"/>
    <w:rsid w:val="008A6A1B"/>
    <w:rsid w:val="008A7BAA"/>
    <w:rsid w:val="008B0129"/>
    <w:rsid w:val="008B01D2"/>
    <w:rsid w:val="008B0B69"/>
    <w:rsid w:val="008B2860"/>
    <w:rsid w:val="008C4230"/>
    <w:rsid w:val="008C6D60"/>
    <w:rsid w:val="008C74BF"/>
    <w:rsid w:val="008C783C"/>
    <w:rsid w:val="008D1B09"/>
    <w:rsid w:val="008D338F"/>
    <w:rsid w:val="008E0200"/>
    <w:rsid w:val="008E1261"/>
    <w:rsid w:val="008E1462"/>
    <w:rsid w:val="008E2641"/>
    <w:rsid w:val="008F6217"/>
    <w:rsid w:val="008F6EFA"/>
    <w:rsid w:val="00901A7E"/>
    <w:rsid w:val="009030D4"/>
    <w:rsid w:val="00910E28"/>
    <w:rsid w:val="009130C4"/>
    <w:rsid w:val="00924077"/>
    <w:rsid w:val="00926888"/>
    <w:rsid w:val="009346EE"/>
    <w:rsid w:val="00936829"/>
    <w:rsid w:val="00943D5D"/>
    <w:rsid w:val="0094573D"/>
    <w:rsid w:val="00946CBE"/>
    <w:rsid w:val="00952619"/>
    <w:rsid w:val="00960918"/>
    <w:rsid w:val="00960D59"/>
    <w:rsid w:val="00961FCB"/>
    <w:rsid w:val="009640AA"/>
    <w:rsid w:val="00965782"/>
    <w:rsid w:val="00966791"/>
    <w:rsid w:val="009674DB"/>
    <w:rsid w:val="0097261E"/>
    <w:rsid w:val="0097297B"/>
    <w:rsid w:val="00972AAD"/>
    <w:rsid w:val="00972BCB"/>
    <w:rsid w:val="0097377C"/>
    <w:rsid w:val="00974E58"/>
    <w:rsid w:val="00975FE5"/>
    <w:rsid w:val="00980031"/>
    <w:rsid w:val="00985C39"/>
    <w:rsid w:val="00990BB8"/>
    <w:rsid w:val="0099317E"/>
    <w:rsid w:val="00993A2C"/>
    <w:rsid w:val="00993B3B"/>
    <w:rsid w:val="00994445"/>
    <w:rsid w:val="00994FF4"/>
    <w:rsid w:val="009A2BA9"/>
    <w:rsid w:val="009A4771"/>
    <w:rsid w:val="009A6C04"/>
    <w:rsid w:val="009B20BC"/>
    <w:rsid w:val="009B5D2A"/>
    <w:rsid w:val="009B78FA"/>
    <w:rsid w:val="009C40B2"/>
    <w:rsid w:val="009D3176"/>
    <w:rsid w:val="009D3A80"/>
    <w:rsid w:val="009D696A"/>
    <w:rsid w:val="009E0656"/>
    <w:rsid w:val="009E0DCF"/>
    <w:rsid w:val="009E42BD"/>
    <w:rsid w:val="009E5A07"/>
    <w:rsid w:val="009F437A"/>
    <w:rsid w:val="009F5C0F"/>
    <w:rsid w:val="009F6103"/>
    <w:rsid w:val="009F6685"/>
    <w:rsid w:val="009F7670"/>
    <w:rsid w:val="00A01789"/>
    <w:rsid w:val="00A04161"/>
    <w:rsid w:val="00A047AE"/>
    <w:rsid w:val="00A07102"/>
    <w:rsid w:val="00A110DB"/>
    <w:rsid w:val="00A15299"/>
    <w:rsid w:val="00A1720E"/>
    <w:rsid w:val="00A176EC"/>
    <w:rsid w:val="00A22F75"/>
    <w:rsid w:val="00A24F7A"/>
    <w:rsid w:val="00A31160"/>
    <w:rsid w:val="00A3199C"/>
    <w:rsid w:val="00A34D56"/>
    <w:rsid w:val="00A3656C"/>
    <w:rsid w:val="00A4089D"/>
    <w:rsid w:val="00A4118D"/>
    <w:rsid w:val="00A42464"/>
    <w:rsid w:val="00A436AC"/>
    <w:rsid w:val="00A46961"/>
    <w:rsid w:val="00A4783E"/>
    <w:rsid w:val="00A47D65"/>
    <w:rsid w:val="00A52C51"/>
    <w:rsid w:val="00A61358"/>
    <w:rsid w:val="00A61387"/>
    <w:rsid w:val="00A61853"/>
    <w:rsid w:val="00A61CEF"/>
    <w:rsid w:val="00A64C24"/>
    <w:rsid w:val="00A660B7"/>
    <w:rsid w:val="00A714DB"/>
    <w:rsid w:val="00A73150"/>
    <w:rsid w:val="00A75223"/>
    <w:rsid w:val="00A8192F"/>
    <w:rsid w:val="00A84C40"/>
    <w:rsid w:val="00A8531B"/>
    <w:rsid w:val="00A855CB"/>
    <w:rsid w:val="00A90DD0"/>
    <w:rsid w:val="00A90FC9"/>
    <w:rsid w:val="00A95438"/>
    <w:rsid w:val="00AA0D1C"/>
    <w:rsid w:val="00AA72D0"/>
    <w:rsid w:val="00AB5319"/>
    <w:rsid w:val="00AC0167"/>
    <w:rsid w:val="00AC02B4"/>
    <w:rsid w:val="00AC0BDE"/>
    <w:rsid w:val="00AC2E40"/>
    <w:rsid w:val="00AC31AE"/>
    <w:rsid w:val="00AC4697"/>
    <w:rsid w:val="00AC6F43"/>
    <w:rsid w:val="00AD0B0B"/>
    <w:rsid w:val="00AD1A96"/>
    <w:rsid w:val="00AD42B5"/>
    <w:rsid w:val="00AD5353"/>
    <w:rsid w:val="00AD596B"/>
    <w:rsid w:val="00AD5972"/>
    <w:rsid w:val="00AD77E3"/>
    <w:rsid w:val="00AE0738"/>
    <w:rsid w:val="00AE080D"/>
    <w:rsid w:val="00AE1381"/>
    <w:rsid w:val="00AE3E10"/>
    <w:rsid w:val="00AE5971"/>
    <w:rsid w:val="00AE6B1B"/>
    <w:rsid w:val="00AE7C92"/>
    <w:rsid w:val="00AF5EB4"/>
    <w:rsid w:val="00B0503F"/>
    <w:rsid w:val="00B136D7"/>
    <w:rsid w:val="00B14BC7"/>
    <w:rsid w:val="00B150B3"/>
    <w:rsid w:val="00B17395"/>
    <w:rsid w:val="00B20A7D"/>
    <w:rsid w:val="00B21A06"/>
    <w:rsid w:val="00B23890"/>
    <w:rsid w:val="00B24369"/>
    <w:rsid w:val="00B24535"/>
    <w:rsid w:val="00B24915"/>
    <w:rsid w:val="00B26E6F"/>
    <w:rsid w:val="00B279A4"/>
    <w:rsid w:val="00B32BD7"/>
    <w:rsid w:val="00B367BF"/>
    <w:rsid w:val="00B3766B"/>
    <w:rsid w:val="00B42762"/>
    <w:rsid w:val="00B51D12"/>
    <w:rsid w:val="00B5276C"/>
    <w:rsid w:val="00B5685A"/>
    <w:rsid w:val="00B66B3C"/>
    <w:rsid w:val="00B733FC"/>
    <w:rsid w:val="00B76C93"/>
    <w:rsid w:val="00B92896"/>
    <w:rsid w:val="00B92B5D"/>
    <w:rsid w:val="00B954A1"/>
    <w:rsid w:val="00B96896"/>
    <w:rsid w:val="00BA28DA"/>
    <w:rsid w:val="00BA5B0E"/>
    <w:rsid w:val="00BA5B32"/>
    <w:rsid w:val="00BB1D5A"/>
    <w:rsid w:val="00BB3C92"/>
    <w:rsid w:val="00BB4CBF"/>
    <w:rsid w:val="00BB5349"/>
    <w:rsid w:val="00BB67B0"/>
    <w:rsid w:val="00BB697E"/>
    <w:rsid w:val="00BB6E16"/>
    <w:rsid w:val="00BB7CF2"/>
    <w:rsid w:val="00BC0B07"/>
    <w:rsid w:val="00BC271A"/>
    <w:rsid w:val="00BC3518"/>
    <w:rsid w:val="00BC7104"/>
    <w:rsid w:val="00BD0AB1"/>
    <w:rsid w:val="00BE2D86"/>
    <w:rsid w:val="00BE5AB1"/>
    <w:rsid w:val="00BE7153"/>
    <w:rsid w:val="00BF12F9"/>
    <w:rsid w:val="00BF1806"/>
    <w:rsid w:val="00BF37E3"/>
    <w:rsid w:val="00BF3907"/>
    <w:rsid w:val="00BF4035"/>
    <w:rsid w:val="00BF6FCC"/>
    <w:rsid w:val="00C014C4"/>
    <w:rsid w:val="00C02759"/>
    <w:rsid w:val="00C106D4"/>
    <w:rsid w:val="00C12A22"/>
    <w:rsid w:val="00C14B80"/>
    <w:rsid w:val="00C15C17"/>
    <w:rsid w:val="00C23908"/>
    <w:rsid w:val="00C23C21"/>
    <w:rsid w:val="00C256FB"/>
    <w:rsid w:val="00C27F7D"/>
    <w:rsid w:val="00C30503"/>
    <w:rsid w:val="00C30EB1"/>
    <w:rsid w:val="00C32E46"/>
    <w:rsid w:val="00C34C1C"/>
    <w:rsid w:val="00C428BA"/>
    <w:rsid w:val="00C43CE1"/>
    <w:rsid w:val="00C440E1"/>
    <w:rsid w:val="00C4698D"/>
    <w:rsid w:val="00C50F00"/>
    <w:rsid w:val="00C5590F"/>
    <w:rsid w:val="00C62AC7"/>
    <w:rsid w:val="00C633F1"/>
    <w:rsid w:val="00C64503"/>
    <w:rsid w:val="00C64B4E"/>
    <w:rsid w:val="00C66886"/>
    <w:rsid w:val="00C70463"/>
    <w:rsid w:val="00C73C60"/>
    <w:rsid w:val="00C73D76"/>
    <w:rsid w:val="00C73FE7"/>
    <w:rsid w:val="00C74D68"/>
    <w:rsid w:val="00C830AD"/>
    <w:rsid w:val="00C84366"/>
    <w:rsid w:val="00C86D7D"/>
    <w:rsid w:val="00C87608"/>
    <w:rsid w:val="00C90A66"/>
    <w:rsid w:val="00C90C14"/>
    <w:rsid w:val="00C9122F"/>
    <w:rsid w:val="00C91286"/>
    <w:rsid w:val="00C93453"/>
    <w:rsid w:val="00CA0A63"/>
    <w:rsid w:val="00CA0BB4"/>
    <w:rsid w:val="00CA717B"/>
    <w:rsid w:val="00CA7720"/>
    <w:rsid w:val="00CB02E0"/>
    <w:rsid w:val="00CB11B7"/>
    <w:rsid w:val="00CB47D0"/>
    <w:rsid w:val="00CB55F4"/>
    <w:rsid w:val="00CB578A"/>
    <w:rsid w:val="00CC123E"/>
    <w:rsid w:val="00CC1F80"/>
    <w:rsid w:val="00CC2E52"/>
    <w:rsid w:val="00CC66AC"/>
    <w:rsid w:val="00CD1836"/>
    <w:rsid w:val="00CD4CAF"/>
    <w:rsid w:val="00CD5962"/>
    <w:rsid w:val="00CE5B46"/>
    <w:rsid w:val="00CE611A"/>
    <w:rsid w:val="00CE70E1"/>
    <w:rsid w:val="00CF35C9"/>
    <w:rsid w:val="00CF65DF"/>
    <w:rsid w:val="00CF679E"/>
    <w:rsid w:val="00D02420"/>
    <w:rsid w:val="00D03CD1"/>
    <w:rsid w:val="00D05FAE"/>
    <w:rsid w:val="00D10809"/>
    <w:rsid w:val="00D10E7C"/>
    <w:rsid w:val="00D12AA6"/>
    <w:rsid w:val="00D16155"/>
    <w:rsid w:val="00D21E03"/>
    <w:rsid w:val="00D2590D"/>
    <w:rsid w:val="00D27D91"/>
    <w:rsid w:val="00D34995"/>
    <w:rsid w:val="00D36617"/>
    <w:rsid w:val="00D42A1D"/>
    <w:rsid w:val="00D43747"/>
    <w:rsid w:val="00D445FC"/>
    <w:rsid w:val="00D5146F"/>
    <w:rsid w:val="00D54F66"/>
    <w:rsid w:val="00D556CF"/>
    <w:rsid w:val="00D55B8C"/>
    <w:rsid w:val="00D566A1"/>
    <w:rsid w:val="00D63D3D"/>
    <w:rsid w:val="00D64262"/>
    <w:rsid w:val="00D67350"/>
    <w:rsid w:val="00D753D2"/>
    <w:rsid w:val="00D75596"/>
    <w:rsid w:val="00D77100"/>
    <w:rsid w:val="00D834A1"/>
    <w:rsid w:val="00D84BFF"/>
    <w:rsid w:val="00D918AD"/>
    <w:rsid w:val="00D9213F"/>
    <w:rsid w:val="00D93D3F"/>
    <w:rsid w:val="00D95040"/>
    <w:rsid w:val="00D95575"/>
    <w:rsid w:val="00DA3AF0"/>
    <w:rsid w:val="00DA3C82"/>
    <w:rsid w:val="00DA4835"/>
    <w:rsid w:val="00DA5298"/>
    <w:rsid w:val="00DA6143"/>
    <w:rsid w:val="00DA7756"/>
    <w:rsid w:val="00DB0D91"/>
    <w:rsid w:val="00DB148C"/>
    <w:rsid w:val="00DB2952"/>
    <w:rsid w:val="00DB4C93"/>
    <w:rsid w:val="00DC2BF0"/>
    <w:rsid w:val="00DC729A"/>
    <w:rsid w:val="00DC7F17"/>
    <w:rsid w:val="00DD4E5C"/>
    <w:rsid w:val="00DE1362"/>
    <w:rsid w:val="00DE32BE"/>
    <w:rsid w:val="00DE4344"/>
    <w:rsid w:val="00DF146C"/>
    <w:rsid w:val="00DF52D8"/>
    <w:rsid w:val="00DF66CE"/>
    <w:rsid w:val="00E00185"/>
    <w:rsid w:val="00E0079B"/>
    <w:rsid w:val="00E01E9E"/>
    <w:rsid w:val="00E0730B"/>
    <w:rsid w:val="00E12FD2"/>
    <w:rsid w:val="00E27117"/>
    <w:rsid w:val="00E30129"/>
    <w:rsid w:val="00E354B0"/>
    <w:rsid w:val="00E374FC"/>
    <w:rsid w:val="00E4106F"/>
    <w:rsid w:val="00E4223A"/>
    <w:rsid w:val="00E47679"/>
    <w:rsid w:val="00E5284C"/>
    <w:rsid w:val="00E54BFF"/>
    <w:rsid w:val="00E54D1B"/>
    <w:rsid w:val="00E55224"/>
    <w:rsid w:val="00E56CD2"/>
    <w:rsid w:val="00E57FB8"/>
    <w:rsid w:val="00E61648"/>
    <w:rsid w:val="00E63BB5"/>
    <w:rsid w:val="00E7024D"/>
    <w:rsid w:val="00E73D75"/>
    <w:rsid w:val="00E743DF"/>
    <w:rsid w:val="00E751D9"/>
    <w:rsid w:val="00E8011E"/>
    <w:rsid w:val="00E82566"/>
    <w:rsid w:val="00E834CC"/>
    <w:rsid w:val="00E85C4A"/>
    <w:rsid w:val="00E91FDD"/>
    <w:rsid w:val="00E94F43"/>
    <w:rsid w:val="00E951D5"/>
    <w:rsid w:val="00E96CC3"/>
    <w:rsid w:val="00E97171"/>
    <w:rsid w:val="00E97B21"/>
    <w:rsid w:val="00EA0E2D"/>
    <w:rsid w:val="00EA588F"/>
    <w:rsid w:val="00EC0285"/>
    <w:rsid w:val="00EC0D4E"/>
    <w:rsid w:val="00EC3386"/>
    <w:rsid w:val="00EC4F84"/>
    <w:rsid w:val="00EC73DA"/>
    <w:rsid w:val="00ED1F87"/>
    <w:rsid w:val="00ED36A2"/>
    <w:rsid w:val="00ED69B0"/>
    <w:rsid w:val="00EE0815"/>
    <w:rsid w:val="00EE2AE1"/>
    <w:rsid w:val="00EE3A33"/>
    <w:rsid w:val="00EE7011"/>
    <w:rsid w:val="00EE7408"/>
    <w:rsid w:val="00EE796C"/>
    <w:rsid w:val="00EE7A2B"/>
    <w:rsid w:val="00EE7D9E"/>
    <w:rsid w:val="00EF25C2"/>
    <w:rsid w:val="00EF2718"/>
    <w:rsid w:val="00EF3CD8"/>
    <w:rsid w:val="00EF6AAE"/>
    <w:rsid w:val="00F03B1F"/>
    <w:rsid w:val="00F07E30"/>
    <w:rsid w:val="00F124AB"/>
    <w:rsid w:val="00F15279"/>
    <w:rsid w:val="00F1764E"/>
    <w:rsid w:val="00F17B7D"/>
    <w:rsid w:val="00F203CD"/>
    <w:rsid w:val="00F20A93"/>
    <w:rsid w:val="00F21130"/>
    <w:rsid w:val="00F27F75"/>
    <w:rsid w:val="00F31520"/>
    <w:rsid w:val="00F3266D"/>
    <w:rsid w:val="00F33D61"/>
    <w:rsid w:val="00F343BD"/>
    <w:rsid w:val="00F37339"/>
    <w:rsid w:val="00F4574A"/>
    <w:rsid w:val="00F474F7"/>
    <w:rsid w:val="00F47AA4"/>
    <w:rsid w:val="00F47FEF"/>
    <w:rsid w:val="00F5252C"/>
    <w:rsid w:val="00F535DD"/>
    <w:rsid w:val="00F54C22"/>
    <w:rsid w:val="00F555BC"/>
    <w:rsid w:val="00F572A3"/>
    <w:rsid w:val="00F612BA"/>
    <w:rsid w:val="00F629F9"/>
    <w:rsid w:val="00F63ABA"/>
    <w:rsid w:val="00F64691"/>
    <w:rsid w:val="00F64DA1"/>
    <w:rsid w:val="00F7076F"/>
    <w:rsid w:val="00F73605"/>
    <w:rsid w:val="00F755DF"/>
    <w:rsid w:val="00F75AE2"/>
    <w:rsid w:val="00F82B33"/>
    <w:rsid w:val="00F82EBE"/>
    <w:rsid w:val="00F837C9"/>
    <w:rsid w:val="00F846DE"/>
    <w:rsid w:val="00F84812"/>
    <w:rsid w:val="00F84BDB"/>
    <w:rsid w:val="00F84CAA"/>
    <w:rsid w:val="00F85426"/>
    <w:rsid w:val="00F91723"/>
    <w:rsid w:val="00F91ACD"/>
    <w:rsid w:val="00F97306"/>
    <w:rsid w:val="00F97AE5"/>
    <w:rsid w:val="00F97C8A"/>
    <w:rsid w:val="00FA2507"/>
    <w:rsid w:val="00FA697D"/>
    <w:rsid w:val="00FA6E16"/>
    <w:rsid w:val="00FA70AD"/>
    <w:rsid w:val="00FA72F4"/>
    <w:rsid w:val="00FB5E40"/>
    <w:rsid w:val="00FC382E"/>
    <w:rsid w:val="00FC5666"/>
    <w:rsid w:val="00FC7C97"/>
    <w:rsid w:val="00FD0428"/>
    <w:rsid w:val="00FD195C"/>
    <w:rsid w:val="00FD62DE"/>
    <w:rsid w:val="00FE09B9"/>
    <w:rsid w:val="00FE12D5"/>
    <w:rsid w:val="00FE29D0"/>
    <w:rsid w:val="00FE4A49"/>
    <w:rsid w:val="00FF0209"/>
    <w:rsid w:val="00FF05A7"/>
    <w:rsid w:val="00FF16D4"/>
    <w:rsid w:val="00FF1A1A"/>
    <w:rsid w:val="00FF5219"/>
    <w:rsid w:val="00FF54E4"/>
    <w:rsid w:val="00FF5803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0C763"/>
  <w15:docId w15:val="{528808B4-BBF3-4EE6-B9A8-305067AB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C4A"/>
    <w:rPr>
      <w:lang w:val="en-GB" w:eastAsia="en-GB"/>
    </w:rPr>
  </w:style>
  <w:style w:type="paragraph" w:styleId="1">
    <w:name w:val="heading 1"/>
    <w:basedOn w:val="a0"/>
    <w:next w:val="a0"/>
    <w:link w:val="10"/>
    <w:qFormat/>
    <w:rsid w:val="00E85C4A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E85C4A"/>
    <w:pPr>
      <w:keepNext/>
      <w:numPr>
        <w:ilvl w:val="1"/>
        <w:numId w:val="9"/>
      </w:numPr>
      <w:tabs>
        <w:tab w:val="clear" w:pos="1427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85C4A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E85C4A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E85C4A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85C4A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E85C4A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E85C4A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E85C4A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5C4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E85C4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85C4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E85C4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85C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85C4A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E85C4A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E85C4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85C4A"/>
    <w:rPr>
      <w:rFonts w:ascii="Arial" w:hAnsi="Arial" w:cs="Arial"/>
      <w:sz w:val="22"/>
      <w:szCs w:val="22"/>
    </w:rPr>
  </w:style>
  <w:style w:type="paragraph" w:customStyle="1" w:styleId="a4">
    <w:name w:val="СофтЛайн"/>
    <w:basedOn w:val="a5"/>
    <w:next w:val="a5"/>
    <w:autoRedefine/>
    <w:qFormat/>
    <w:rsid w:val="00E85C4A"/>
    <w:pPr>
      <w:snapToGrid/>
    </w:pPr>
    <w:rPr>
      <w:rFonts w:asciiTheme="minorHAnsi" w:eastAsiaTheme="majorEastAsia" w:hAnsiTheme="minorHAnsi" w:cstheme="majorBidi"/>
      <w:szCs w:val="22"/>
      <w:lang w:val="en-US" w:eastAsia="en-US" w:bidi="en-US"/>
    </w:rPr>
  </w:style>
  <w:style w:type="paragraph" w:styleId="a5">
    <w:name w:val="No Spacing"/>
    <w:uiPriority w:val="1"/>
    <w:qFormat/>
    <w:rsid w:val="00E85C4A"/>
    <w:pPr>
      <w:snapToGrid w:val="0"/>
    </w:pPr>
  </w:style>
  <w:style w:type="paragraph" w:styleId="a6">
    <w:name w:val="footer"/>
    <w:basedOn w:val="a0"/>
    <w:link w:val="a7"/>
    <w:rsid w:val="00E85C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rsid w:val="00E85C4A"/>
    <w:rPr>
      <w:lang w:val="en-GB" w:eastAsia="en-GB"/>
    </w:rPr>
  </w:style>
  <w:style w:type="paragraph" w:styleId="a8">
    <w:name w:val="Title"/>
    <w:basedOn w:val="a0"/>
    <w:link w:val="a9"/>
    <w:qFormat/>
    <w:rsid w:val="00E85C4A"/>
    <w:pPr>
      <w:jc w:val="center"/>
    </w:pPr>
    <w:rPr>
      <w:sz w:val="28"/>
      <w:lang w:val="ru-RU" w:eastAsia="ru-RU"/>
    </w:rPr>
  </w:style>
  <w:style w:type="character" w:customStyle="1" w:styleId="a9">
    <w:name w:val="Заголовок Знак"/>
    <w:basedOn w:val="a1"/>
    <w:link w:val="a8"/>
    <w:rsid w:val="00E85C4A"/>
    <w:rPr>
      <w:sz w:val="28"/>
    </w:rPr>
  </w:style>
  <w:style w:type="character" w:styleId="aa">
    <w:name w:val="page number"/>
    <w:basedOn w:val="a1"/>
    <w:rsid w:val="00E85C4A"/>
  </w:style>
  <w:style w:type="paragraph" w:styleId="ab">
    <w:name w:val="header"/>
    <w:basedOn w:val="a0"/>
    <w:link w:val="ac"/>
    <w:rsid w:val="00E85C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E85C4A"/>
    <w:rPr>
      <w:lang w:val="en-GB" w:eastAsia="en-GB"/>
    </w:rPr>
  </w:style>
  <w:style w:type="character" w:styleId="ad">
    <w:name w:val="Placeholder Text"/>
    <w:basedOn w:val="a1"/>
    <w:uiPriority w:val="99"/>
    <w:semiHidden/>
    <w:rsid w:val="00E85C4A"/>
    <w:rPr>
      <w:color w:val="808080"/>
    </w:rPr>
  </w:style>
  <w:style w:type="paragraph" w:styleId="ae">
    <w:name w:val="List Paragraph"/>
    <w:basedOn w:val="a0"/>
    <w:uiPriority w:val="34"/>
    <w:qFormat/>
    <w:rsid w:val="00E85C4A"/>
    <w:pPr>
      <w:ind w:left="720"/>
      <w:contextualSpacing/>
    </w:pPr>
  </w:style>
  <w:style w:type="paragraph" w:styleId="af">
    <w:name w:val="Balloon Text"/>
    <w:basedOn w:val="a0"/>
    <w:link w:val="af0"/>
    <w:uiPriority w:val="99"/>
    <w:semiHidden/>
    <w:unhideWhenUsed/>
    <w:rsid w:val="00E85C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E85C4A"/>
    <w:rPr>
      <w:rFonts w:ascii="Tahoma" w:hAnsi="Tahoma" w:cs="Tahoma"/>
      <w:sz w:val="16"/>
      <w:szCs w:val="16"/>
      <w:lang w:val="en-GB" w:eastAsia="en-GB"/>
    </w:rPr>
  </w:style>
  <w:style w:type="table" w:styleId="af1">
    <w:name w:val="Table Grid"/>
    <w:basedOn w:val="a2"/>
    <w:rsid w:val="00E8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1"/>
    <w:rsid w:val="00E85C4A"/>
    <w:rPr>
      <w:sz w:val="16"/>
      <w:szCs w:val="16"/>
    </w:rPr>
  </w:style>
  <w:style w:type="paragraph" w:styleId="af3">
    <w:name w:val="annotation text"/>
    <w:basedOn w:val="a0"/>
    <w:link w:val="af4"/>
    <w:rsid w:val="00E85C4A"/>
  </w:style>
  <w:style w:type="character" w:customStyle="1" w:styleId="af4">
    <w:name w:val="Текст примечания Знак"/>
    <w:basedOn w:val="a1"/>
    <w:link w:val="af3"/>
    <w:rsid w:val="00E85C4A"/>
    <w:rPr>
      <w:lang w:val="en-GB" w:eastAsia="en-GB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D1AE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D1AED"/>
    <w:rPr>
      <w:b/>
      <w:bCs/>
      <w:lang w:val="en-GB" w:eastAsia="en-GB"/>
    </w:rPr>
  </w:style>
  <w:style w:type="character" w:styleId="af7">
    <w:name w:val="Hyperlink"/>
    <w:basedOn w:val="a1"/>
    <w:unhideWhenUsed/>
    <w:rsid w:val="00DB148C"/>
    <w:rPr>
      <w:color w:val="0000FF" w:themeColor="hyperlink"/>
      <w:u w:val="single"/>
    </w:rPr>
  </w:style>
  <w:style w:type="paragraph" w:styleId="af8">
    <w:name w:val="Body Text"/>
    <w:basedOn w:val="a0"/>
    <w:link w:val="af9"/>
    <w:rsid w:val="00CC123E"/>
    <w:rPr>
      <w:sz w:val="24"/>
    </w:rPr>
  </w:style>
  <w:style w:type="character" w:customStyle="1" w:styleId="af9">
    <w:name w:val="Основной текст Знак"/>
    <w:basedOn w:val="a1"/>
    <w:link w:val="af8"/>
    <w:rsid w:val="00CC123E"/>
    <w:rPr>
      <w:sz w:val="24"/>
    </w:rPr>
  </w:style>
  <w:style w:type="character" w:customStyle="1" w:styleId="31">
    <w:name w:val="Основной текст (3)"/>
    <w:basedOn w:val="a1"/>
    <w:rsid w:val="005D3945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7pt">
    <w:name w:val="Основной текст + 7 pt"/>
    <w:basedOn w:val="a1"/>
    <w:rsid w:val="00FF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afa">
    <w:name w:val="Основной текст_"/>
    <w:basedOn w:val="a1"/>
    <w:link w:val="21"/>
    <w:rsid w:val="00FF676E"/>
    <w:rPr>
      <w:spacing w:val="3"/>
      <w:shd w:val="clear" w:color="auto" w:fill="FFFFFF"/>
    </w:rPr>
  </w:style>
  <w:style w:type="character" w:customStyle="1" w:styleId="9pt0pt">
    <w:name w:val="Основной текст + 9 pt;Интервал 0 pt"/>
    <w:basedOn w:val="afa"/>
    <w:rsid w:val="00FF676E"/>
    <w:rPr>
      <w:color w:val="000000"/>
      <w:spacing w:val="4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0"/>
    <w:link w:val="afa"/>
    <w:rsid w:val="00FF676E"/>
    <w:pPr>
      <w:widowControl w:val="0"/>
      <w:shd w:val="clear" w:color="auto" w:fill="FFFFFF"/>
      <w:spacing w:before="300" w:line="350" w:lineRule="exact"/>
    </w:pPr>
    <w:rPr>
      <w:spacing w:val="3"/>
      <w:lang w:val="ru-RU" w:eastAsia="ru-RU"/>
    </w:rPr>
  </w:style>
  <w:style w:type="character" w:customStyle="1" w:styleId="80pt">
    <w:name w:val="Основной текст (8) + Интервал 0 pt"/>
    <w:basedOn w:val="a1"/>
    <w:rsid w:val="00FF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10pt0pt">
    <w:name w:val="Основной текст + 10 pt;Интервал 0 pt"/>
    <w:basedOn w:val="afa"/>
    <w:rsid w:val="00FF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fa"/>
    <w:rsid w:val="00FF67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1"/>
    <w:rsid w:val="00F837C9"/>
  </w:style>
  <w:style w:type="paragraph" w:styleId="afb">
    <w:name w:val="Normal (Web)"/>
    <w:basedOn w:val="a0"/>
    <w:uiPriority w:val="99"/>
    <w:unhideWhenUsed/>
    <w:rsid w:val="006073CB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95pt0pt">
    <w:name w:val="Основной текст + 9;5 pt;Интервал 0 pt"/>
    <w:basedOn w:val="afa"/>
    <w:rsid w:val="007A21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0"/>
    <w:rsid w:val="008327DE"/>
    <w:pPr>
      <w:widowControl w:val="0"/>
      <w:shd w:val="clear" w:color="auto" w:fill="FFFFFF"/>
    </w:pPr>
    <w:rPr>
      <w:color w:val="000000"/>
      <w:lang w:val="ru-RU" w:eastAsia="ru-RU" w:bidi="ru-RU"/>
    </w:rPr>
  </w:style>
  <w:style w:type="character" w:customStyle="1" w:styleId="22">
    <w:name w:val="Основной текст (2)"/>
    <w:basedOn w:val="a1"/>
    <w:rsid w:val="00824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a1"/>
    <w:rsid w:val="00824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_"/>
    <w:basedOn w:val="a1"/>
    <w:rsid w:val="00074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Полужирный"/>
    <w:basedOn w:val="24"/>
    <w:rsid w:val="000744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4"/>
    <w:rsid w:val="000744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sid w:val="00DF146C"/>
    <w:rPr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DF146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0"/>
    <w:link w:val="41"/>
    <w:rsid w:val="00DF146C"/>
    <w:pPr>
      <w:widowControl w:val="0"/>
      <w:shd w:val="clear" w:color="auto" w:fill="FFFFFF"/>
      <w:spacing w:before="720" w:line="370" w:lineRule="exact"/>
      <w:jc w:val="center"/>
    </w:pPr>
    <w:rPr>
      <w:b/>
      <w:bCs/>
      <w:sz w:val="28"/>
      <w:szCs w:val="28"/>
      <w:lang w:val="ru-RU" w:eastAsia="ru-RU"/>
    </w:rPr>
  </w:style>
  <w:style w:type="character" w:customStyle="1" w:styleId="fat">
    <w:name w:val="_f_at"/>
    <w:basedOn w:val="a1"/>
    <w:rsid w:val="006E2C7C"/>
  </w:style>
  <w:style w:type="paragraph" w:styleId="a">
    <w:name w:val="List Bullet"/>
    <w:basedOn w:val="a0"/>
    <w:uiPriority w:val="99"/>
    <w:unhideWhenUsed/>
    <w:rsid w:val="000B0E34"/>
    <w:pPr>
      <w:numPr>
        <w:numId w:val="16"/>
      </w:numPr>
      <w:contextualSpacing/>
    </w:pPr>
  </w:style>
  <w:style w:type="paragraph" w:customStyle="1" w:styleId="Default">
    <w:name w:val="Default"/>
    <w:rsid w:val="00FA6E1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C2D3F6D1380840956B5DBD1BF25F4D" ma:contentTypeVersion="0" ma:contentTypeDescription="Создание документа." ma:contentTypeScope="" ma:versionID="eccf2ac025a8bd80901821ecdd8e0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3757B-D905-4251-9EDF-73AA03A0C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07DAC7-F8CC-4E67-8914-9A6925C566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006B2-F4F9-4085-BDE0-902636318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E23B2-FAD2-405B-8A48-654BF517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5068</Words>
  <Characters>28894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Softline Trade</Company>
  <LinksUpToDate>false</LinksUpToDate>
  <CharactersWithSpaces>33895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Gennadiy Sashin</dc:creator>
  <cp:lastModifiedBy>Костакова Ирина</cp:lastModifiedBy>
  <cp:revision>4</cp:revision>
  <cp:lastPrinted>2020-02-13T04:31:00Z</cp:lastPrinted>
  <dcterms:created xsi:type="dcterms:W3CDTF">2020-02-13T06:15:00Z</dcterms:created>
  <dcterms:modified xsi:type="dcterms:W3CDTF">2020-02-14T06:59:00Z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0x01010078C2D3F6D1380840956B5DBD1BF25F4D</vt:lpwstr>
  </property>
  <property fmtid="{D5CDD505-2E9C-101B-9397-08002B2CF9AE}" pid="3" name="_dlc_DocIdItemGuid">
    <vt:lpwstr>9b0a3662-c984-4c58-8939-3d591a9b05fd</vt:lpwstr>
  </property>
</Properties>
</file>